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1B22" w14:textId="77777777" w:rsidR="00117672" w:rsidRPr="0087533F" w:rsidRDefault="00117672">
      <w:pPr>
        <w:rPr>
          <w:b/>
          <w:sz w:val="28"/>
          <w:szCs w:val="28"/>
          <w:rPrChange w:id="0" w:author="Kyle Wilson" w:date="2017-08-15T16:28:00Z">
            <w:rPr>
              <w:b/>
              <w:sz w:val="36"/>
              <w:szCs w:val="36"/>
            </w:rPr>
          </w:rPrChange>
        </w:rPr>
      </w:pPr>
      <w:bookmarkStart w:id="1" w:name="_GoBack"/>
      <w:bookmarkEnd w:id="1"/>
    </w:p>
    <w:p w14:paraId="5DE1D33F" w14:textId="77777777" w:rsidR="00C719C1" w:rsidRPr="0087533F" w:rsidRDefault="005852DF" w:rsidP="007859B9">
      <w:pPr>
        <w:rPr>
          <w:b/>
          <w:sz w:val="28"/>
          <w:szCs w:val="28"/>
          <w:rPrChange w:id="2" w:author="Kyle Wilson" w:date="2017-08-15T16:28:00Z">
            <w:rPr>
              <w:b/>
            </w:rPr>
          </w:rPrChange>
        </w:rPr>
      </w:pPr>
      <w:r w:rsidRPr="0087533F">
        <w:rPr>
          <w:b/>
          <w:sz w:val="28"/>
          <w:szCs w:val="28"/>
          <w:rPrChange w:id="3" w:author="Kyle Wilson" w:date="2017-08-15T16:28:00Z">
            <w:rPr>
              <w:b/>
            </w:rPr>
          </w:rPrChange>
        </w:rPr>
        <w:t>Pax Russica-Sin</w:t>
      </w:r>
      <w:r w:rsidR="002F2E67" w:rsidRPr="0087533F">
        <w:rPr>
          <w:b/>
          <w:sz w:val="28"/>
          <w:szCs w:val="28"/>
          <w:rPrChange w:id="4" w:author="Kyle Wilson" w:date="2017-08-15T16:28:00Z">
            <w:rPr>
              <w:b/>
            </w:rPr>
          </w:rPrChange>
        </w:rPr>
        <w:t xml:space="preserve">ica: </w:t>
      </w:r>
      <w:r w:rsidR="007D10ED" w:rsidRPr="0087533F">
        <w:rPr>
          <w:b/>
          <w:sz w:val="28"/>
          <w:szCs w:val="28"/>
          <w:rPrChange w:id="5" w:author="Kyle Wilson" w:date="2017-08-15T16:28:00Z">
            <w:rPr>
              <w:b/>
            </w:rPr>
          </w:rPrChange>
        </w:rPr>
        <w:t>m</w:t>
      </w:r>
      <w:r w:rsidR="002F551A" w:rsidRPr="0087533F">
        <w:rPr>
          <w:b/>
          <w:sz w:val="28"/>
          <w:szCs w:val="28"/>
          <w:rPrChange w:id="6" w:author="Kyle Wilson" w:date="2017-08-15T16:28:00Z">
            <w:rPr>
              <w:b/>
            </w:rPr>
          </w:rPrChange>
        </w:rPr>
        <w:t>aking t</w:t>
      </w:r>
      <w:r w:rsidR="00595375" w:rsidRPr="0087533F">
        <w:rPr>
          <w:b/>
          <w:sz w:val="28"/>
          <w:szCs w:val="28"/>
          <w:rPrChange w:id="7" w:author="Kyle Wilson" w:date="2017-08-15T16:28:00Z">
            <w:rPr>
              <w:b/>
            </w:rPr>
          </w:rPrChange>
        </w:rPr>
        <w:t>he</w:t>
      </w:r>
      <w:r w:rsidR="007D10ED" w:rsidRPr="0087533F">
        <w:rPr>
          <w:b/>
          <w:sz w:val="28"/>
          <w:szCs w:val="28"/>
          <w:rPrChange w:id="8" w:author="Kyle Wilson" w:date="2017-08-15T16:28:00Z">
            <w:rPr>
              <w:b/>
            </w:rPr>
          </w:rPrChange>
        </w:rPr>
        <w:t xml:space="preserve"> world safe for a</w:t>
      </w:r>
      <w:r w:rsidR="005D416D" w:rsidRPr="0087533F">
        <w:rPr>
          <w:b/>
          <w:sz w:val="28"/>
          <w:szCs w:val="28"/>
          <w:rPrChange w:id="9" w:author="Kyle Wilson" w:date="2017-08-15T16:28:00Z">
            <w:rPr>
              <w:b/>
            </w:rPr>
          </w:rPrChange>
        </w:rPr>
        <w:t>uthoritarians</w:t>
      </w:r>
    </w:p>
    <w:p w14:paraId="3B72074E" w14:textId="77777777" w:rsidR="008E324D" w:rsidRPr="0087533F" w:rsidRDefault="00E46C13" w:rsidP="008E324D">
      <w:pPr>
        <w:shd w:val="clear" w:color="auto" w:fill="FFFFFF"/>
        <w:spacing w:line="240" w:lineRule="atLeast"/>
        <w:rPr>
          <w:ins w:id="10" w:author="Kyle Wilson" w:date="2017-08-15T16:13:00Z"/>
          <w:rFonts w:ascii="Arial" w:hAnsi="Arial" w:cs="Arial"/>
          <w:color w:val="808080"/>
          <w:sz w:val="28"/>
          <w:szCs w:val="28"/>
          <w:rPrChange w:id="11" w:author="Kyle Wilson" w:date="2017-08-15T16:28:00Z">
            <w:rPr>
              <w:ins w:id="12" w:author="Kyle Wilson" w:date="2017-08-15T16:13:00Z"/>
              <w:rFonts w:ascii="Arial" w:hAnsi="Arial" w:cs="Arial"/>
              <w:color w:val="808080"/>
            </w:rPr>
          </w:rPrChange>
        </w:rPr>
      </w:pPr>
      <w:r w:rsidRPr="0087533F">
        <w:rPr>
          <w:sz w:val="28"/>
          <w:szCs w:val="28"/>
          <w:rPrChange w:id="13" w:author="Kyle Wilson" w:date="2017-08-15T16:28:00Z">
            <w:rPr/>
          </w:rPrChange>
        </w:rPr>
        <w:t xml:space="preserve">On 3 </w:t>
      </w:r>
      <w:r w:rsidR="005852DF" w:rsidRPr="0087533F">
        <w:rPr>
          <w:sz w:val="28"/>
          <w:szCs w:val="28"/>
          <w:rPrChange w:id="14" w:author="Kyle Wilson" w:date="2017-08-15T16:28:00Z">
            <w:rPr/>
          </w:rPrChange>
        </w:rPr>
        <w:t>July</w:t>
      </w:r>
      <w:r w:rsidR="00D909BF" w:rsidRPr="0087533F">
        <w:rPr>
          <w:sz w:val="28"/>
          <w:szCs w:val="28"/>
          <w:rPrChange w:id="15" w:author="Kyle Wilson" w:date="2017-08-15T16:28:00Z">
            <w:rPr/>
          </w:rPrChange>
        </w:rPr>
        <w:t>,</w:t>
      </w:r>
      <w:r w:rsidR="005852DF" w:rsidRPr="0087533F">
        <w:rPr>
          <w:sz w:val="28"/>
          <w:szCs w:val="28"/>
          <w:rPrChange w:id="16" w:author="Kyle Wilson" w:date="2017-08-15T16:28:00Z">
            <w:rPr/>
          </w:rPrChange>
        </w:rPr>
        <w:t xml:space="preserve"> </w:t>
      </w:r>
      <w:r w:rsidR="00404D74" w:rsidRPr="0087533F">
        <w:rPr>
          <w:sz w:val="28"/>
          <w:szCs w:val="28"/>
          <w:rPrChange w:id="17" w:author="Kyle Wilson" w:date="2017-08-15T16:28:00Z">
            <w:rPr/>
          </w:rPrChange>
        </w:rPr>
        <w:t>tw</w:t>
      </w:r>
      <w:r w:rsidR="00273FF7" w:rsidRPr="0087533F">
        <w:rPr>
          <w:sz w:val="28"/>
          <w:szCs w:val="28"/>
          <w:rPrChange w:id="18" w:author="Kyle Wilson" w:date="2017-08-15T16:28:00Z">
            <w:rPr/>
          </w:rPrChange>
        </w:rPr>
        <w:t xml:space="preserve">o of the planet’s three </w:t>
      </w:r>
      <w:r w:rsidR="00C9356B" w:rsidRPr="0087533F">
        <w:rPr>
          <w:sz w:val="28"/>
          <w:szCs w:val="28"/>
          <w:rPrChange w:id="19" w:author="Kyle Wilson" w:date="2017-08-15T16:28:00Z">
            <w:rPr/>
          </w:rPrChange>
        </w:rPr>
        <w:t>most powerful leaders met</w:t>
      </w:r>
      <w:r w:rsidRPr="0087533F">
        <w:rPr>
          <w:sz w:val="28"/>
          <w:szCs w:val="28"/>
          <w:rPrChange w:id="20" w:author="Kyle Wilson" w:date="2017-08-15T16:28:00Z">
            <w:rPr/>
          </w:rPrChange>
        </w:rPr>
        <w:t xml:space="preserve"> in Moscow</w:t>
      </w:r>
      <w:r w:rsidR="002F3C8D" w:rsidRPr="0087533F">
        <w:rPr>
          <w:sz w:val="28"/>
          <w:szCs w:val="28"/>
          <w:rPrChange w:id="21" w:author="Kyle Wilson" w:date="2017-08-15T16:28:00Z">
            <w:rPr/>
          </w:rPrChange>
        </w:rPr>
        <w:t>. It was</w:t>
      </w:r>
      <w:r w:rsidR="00E6143A" w:rsidRPr="0087533F">
        <w:rPr>
          <w:sz w:val="28"/>
          <w:szCs w:val="28"/>
          <w:rPrChange w:id="22" w:author="Kyle Wilson" w:date="2017-08-15T16:28:00Z">
            <w:rPr/>
          </w:rPrChange>
        </w:rPr>
        <w:t xml:space="preserve"> </w:t>
      </w:r>
      <w:r w:rsidR="002A34D8" w:rsidRPr="0087533F">
        <w:rPr>
          <w:sz w:val="28"/>
          <w:szCs w:val="28"/>
          <w:rPrChange w:id="23" w:author="Kyle Wilson" w:date="2017-08-15T16:28:00Z">
            <w:rPr/>
          </w:rPrChange>
        </w:rPr>
        <w:t xml:space="preserve">their </w:t>
      </w:r>
      <w:r w:rsidR="007D10ED" w:rsidRPr="0087533F">
        <w:rPr>
          <w:sz w:val="28"/>
          <w:szCs w:val="28"/>
          <w:rPrChange w:id="24" w:author="Kyle Wilson" w:date="2017-08-15T16:28:00Z">
            <w:rPr/>
          </w:rPrChange>
        </w:rPr>
        <w:t>20th</w:t>
      </w:r>
      <w:r w:rsidR="002A34D8" w:rsidRPr="0087533F">
        <w:rPr>
          <w:sz w:val="28"/>
          <w:szCs w:val="28"/>
          <w:rPrChange w:id="25" w:author="Kyle Wilson" w:date="2017-08-15T16:28:00Z">
            <w:rPr/>
          </w:rPrChange>
        </w:rPr>
        <w:t xml:space="preserve"> encounter at least since March 2013</w:t>
      </w:r>
      <w:r w:rsidR="00D9773B" w:rsidRPr="0087533F">
        <w:rPr>
          <w:sz w:val="28"/>
          <w:szCs w:val="28"/>
          <w:rPrChange w:id="26" w:author="Kyle Wilson" w:date="2017-08-15T16:28:00Z">
            <w:rPr/>
          </w:rPrChange>
        </w:rPr>
        <w:t xml:space="preserve"> and the </w:t>
      </w:r>
      <w:r w:rsidR="00D376D2" w:rsidRPr="0087533F">
        <w:rPr>
          <w:sz w:val="28"/>
          <w:szCs w:val="28"/>
          <w:rPrChange w:id="27" w:author="Kyle Wilson" w:date="2017-08-15T16:28:00Z">
            <w:rPr/>
          </w:rPrChange>
        </w:rPr>
        <w:t xml:space="preserve">latest in a </w:t>
      </w:r>
      <w:r w:rsidR="00565F17" w:rsidRPr="0087533F">
        <w:rPr>
          <w:sz w:val="28"/>
          <w:szCs w:val="28"/>
          <w:rPrChange w:id="28" w:author="Kyle Wilson" w:date="2017-08-15T16:28:00Z">
            <w:rPr/>
          </w:rPrChange>
        </w:rPr>
        <w:t>long</w:t>
      </w:r>
      <w:r w:rsidR="00D376D2" w:rsidRPr="0087533F">
        <w:rPr>
          <w:sz w:val="28"/>
          <w:szCs w:val="28"/>
          <w:rPrChange w:id="29" w:author="Kyle Wilson" w:date="2017-08-15T16:28:00Z">
            <w:rPr/>
          </w:rPrChange>
        </w:rPr>
        <w:t xml:space="preserve"> Sino-Russian discourse </w:t>
      </w:r>
      <w:r w:rsidR="00E6143A" w:rsidRPr="0087533F">
        <w:rPr>
          <w:sz w:val="28"/>
          <w:szCs w:val="28"/>
          <w:rPrChange w:id="30" w:author="Kyle Wilson" w:date="2017-08-15T16:28:00Z">
            <w:rPr/>
          </w:rPrChange>
        </w:rPr>
        <w:t xml:space="preserve">that began in </w:t>
      </w:r>
      <w:r w:rsidR="00D376D2" w:rsidRPr="0087533F">
        <w:rPr>
          <w:sz w:val="28"/>
          <w:szCs w:val="28"/>
          <w:rPrChange w:id="31" w:author="Kyle Wilson" w:date="2017-08-15T16:28:00Z">
            <w:rPr/>
          </w:rPrChange>
        </w:rPr>
        <w:t>1618</w:t>
      </w:r>
      <w:r w:rsidR="004E5F3C" w:rsidRPr="0087533F">
        <w:rPr>
          <w:sz w:val="28"/>
          <w:szCs w:val="28"/>
          <w:rPrChange w:id="32" w:author="Kyle Wilson" w:date="2017-08-15T16:28:00Z">
            <w:rPr/>
          </w:rPrChange>
        </w:rPr>
        <w:t xml:space="preserve">. </w:t>
      </w:r>
      <w:r w:rsidR="007A6E5F" w:rsidRPr="0087533F">
        <w:rPr>
          <w:sz w:val="28"/>
          <w:szCs w:val="28"/>
          <w:rPrChange w:id="33" w:author="Kyle Wilson" w:date="2017-08-15T16:28:00Z">
            <w:rPr/>
          </w:rPrChange>
        </w:rPr>
        <w:t>The Russians and Chinese</w:t>
      </w:r>
      <w:r w:rsidR="00E6143A" w:rsidRPr="0087533F">
        <w:rPr>
          <w:sz w:val="28"/>
          <w:szCs w:val="28"/>
          <w:rPrChange w:id="34" w:author="Kyle Wilson" w:date="2017-08-15T16:28:00Z">
            <w:rPr/>
          </w:rPrChange>
        </w:rPr>
        <w:t xml:space="preserve"> don’t leak</w:t>
      </w:r>
      <w:r w:rsidR="0036357D" w:rsidRPr="0087533F">
        <w:rPr>
          <w:sz w:val="28"/>
          <w:szCs w:val="28"/>
          <w:rPrChange w:id="35" w:author="Kyle Wilson" w:date="2017-08-15T16:28:00Z">
            <w:rPr/>
          </w:rPrChange>
        </w:rPr>
        <w:t xml:space="preserve"> transcripts,</w:t>
      </w:r>
      <w:r w:rsidR="00E6143A" w:rsidRPr="0087533F">
        <w:rPr>
          <w:sz w:val="28"/>
          <w:szCs w:val="28"/>
          <w:rPrChange w:id="36" w:author="Kyle Wilson" w:date="2017-08-15T16:28:00Z">
            <w:rPr/>
          </w:rPrChange>
        </w:rPr>
        <w:t xml:space="preserve"> </w:t>
      </w:r>
      <w:r w:rsidR="00D9773B" w:rsidRPr="0087533F">
        <w:rPr>
          <w:sz w:val="28"/>
          <w:szCs w:val="28"/>
          <w:rPrChange w:id="37" w:author="Kyle Wilson" w:date="2017-08-15T16:28:00Z">
            <w:rPr/>
          </w:rPrChange>
        </w:rPr>
        <w:t>b</w:t>
      </w:r>
      <w:r w:rsidR="00E6143A" w:rsidRPr="0087533F">
        <w:rPr>
          <w:sz w:val="28"/>
          <w:szCs w:val="28"/>
          <w:rPrChange w:id="38" w:author="Kyle Wilson" w:date="2017-08-15T16:28:00Z">
            <w:rPr/>
          </w:rPrChange>
        </w:rPr>
        <w:t>ut Xi and Putin</w:t>
      </w:r>
      <w:r w:rsidR="005852DF" w:rsidRPr="0087533F">
        <w:rPr>
          <w:sz w:val="28"/>
          <w:szCs w:val="28"/>
          <w:rPrChange w:id="39" w:author="Kyle Wilson" w:date="2017-08-15T16:28:00Z">
            <w:rPr/>
          </w:rPrChange>
        </w:rPr>
        <w:t xml:space="preserve"> presumably welcomed</w:t>
      </w:r>
      <w:r w:rsidR="00577273" w:rsidRPr="0087533F">
        <w:rPr>
          <w:sz w:val="28"/>
          <w:szCs w:val="28"/>
          <w:rPrChange w:id="40" w:author="Kyle Wilson" w:date="2017-08-15T16:28:00Z">
            <w:rPr/>
          </w:rPrChange>
        </w:rPr>
        <w:t xml:space="preserve"> </w:t>
      </w:r>
      <w:r w:rsidR="00577273" w:rsidRPr="0087533F">
        <w:rPr>
          <w:sz w:val="28"/>
          <w:szCs w:val="28"/>
          <w:highlight w:val="yellow"/>
          <w:rPrChange w:id="41" w:author="Kyle Wilson" w:date="2017-08-15T16:28:00Z">
            <w:rPr>
              <w:highlight w:val="yellow"/>
            </w:rPr>
          </w:rPrChange>
        </w:rPr>
        <w:t>a</w:t>
      </w:r>
      <w:r w:rsidR="00F06058" w:rsidRPr="0087533F">
        <w:rPr>
          <w:sz w:val="28"/>
          <w:szCs w:val="28"/>
          <w:highlight w:val="yellow"/>
          <w:rPrChange w:id="42" w:author="Kyle Wilson" w:date="2017-08-15T16:28:00Z">
            <w:rPr>
              <w:highlight w:val="yellow"/>
            </w:rPr>
          </w:rPrChange>
        </w:rPr>
        <w:t xml:space="preserve"> </w:t>
      </w:r>
      <w:r w:rsidR="00E6143A" w:rsidRPr="0087533F">
        <w:rPr>
          <w:sz w:val="28"/>
          <w:szCs w:val="28"/>
          <w:highlight w:val="yellow"/>
          <w:rPrChange w:id="43" w:author="Kyle Wilson" w:date="2017-08-15T16:28:00Z">
            <w:rPr>
              <w:highlight w:val="yellow"/>
            </w:rPr>
          </w:rPrChange>
        </w:rPr>
        <w:t>37% increase</w:t>
      </w:r>
      <w:r w:rsidR="003F6FDD" w:rsidRPr="0087533F">
        <w:rPr>
          <w:sz w:val="28"/>
          <w:szCs w:val="28"/>
          <w:rPrChange w:id="44" w:author="Kyle Wilson" w:date="2017-08-15T16:28:00Z">
            <w:rPr/>
          </w:rPrChange>
        </w:rPr>
        <w:t xml:space="preserve"> in two-way </w:t>
      </w:r>
      <w:r w:rsidR="00BD23CA" w:rsidRPr="0087533F">
        <w:rPr>
          <w:sz w:val="28"/>
          <w:szCs w:val="28"/>
          <w:rPrChange w:id="45" w:author="Kyle Wilson" w:date="2017-08-15T16:28:00Z">
            <w:rPr/>
          </w:rPrChange>
        </w:rPr>
        <w:t>tr</w:t>
      </w:r>
      <w:r w:rsidR="00E6143A" w:rsidRPr="0087533F">
        <w:rPr>
          <w:sz w:val="28"/>
          <w:szCs w:val="28"/>
          <w:rPrChange w:id="46" w:author="Kyle Wilson" w:date="2017-08-15T16:28:00Z">
            <w:rPr/>
          </w:rPrChange>
        </w:rPr>
        <w:t xml:space="preserve">ade in </w:t>
      </w:r>
      <w:r w:rsidR="0067334D" w:rsidRPr="0087533F">
        <w:rPr>
          <w:sz w:val="28"/>
          <w:szCs w:val="28"/>
          <w:rPrChange w:id="47" w:author="Kyle Wilson" w:date="2017-08-15T16:28:00Z">
            <w:rPr/>
          </w:rPrChange>
        </w:rPr>
        <w:t>the first quarter of 2017—</w:t>
      </w:r>
      <w:r w:rsidR="00E6143A" w:rsidRPr="0087533F">
        <w:rPr>
          <w:sz w:val="28"/>
          <w:szCs w:val="28"/>
          <w:rPrChange w:id="48" w:author="Kyle Wilson" w:date="2017-08-15T16:28:00Z">
            <w:rPr/>
          </w:rPrChange>
        </w:rPr>
        <w:t xml:space="preserve">especially as the value of trade for 2016, </w:t>
      </w:r>
      <w:r w:rsidR="00577273" w:rsidRPr="0087533F">
        <w:rPr>
          <w:sz w:val="28"/>
          <w:szCs w:val="28"/>
          <w:rPrChange w:id="49" w:author="Kyle Wilson" w:date="2017-08-15T16:28:00Z">
            <w:rPr/>
          </w:rPrChange>
        </w:rPr>
        <w:t>US$66</w:t>
      </w:r>
      <w:r w:rsidR="002F3C8D" w:rsidRPr="0087533F">
        <w:rPr>
          <w:sz w:val="28"/>
          <w:szCs w:val="28"/>
          <w:rPrChange w:id="50" w:author="Kyle Wilson" w:date="2017-08-15T16:28:00Z">
            <w:rPr/>
          </w:rPrChange>
        </w:rPr>
        <w:t xml:space="preserve"> billion</w:t>
      </w:r>
      <w:r w:rsidR="00577273" w:rsidRPr="0087533F">
        <w:rPr>
          <w:sz w:val="28"/>
          <w:szCs w:val="28"/>
          <w:rPrChange w:id="51" w:author="Kyle Wilson" w:date="2017-08-15T16:28:00Z">
            <w:rPr/>
          </w:rPrChange>
        </w:rPr>
        <w:t>, had fallen from US$</w:t>
      </w:r>
      <w:r w:rsidR="002F3C8D" w:rsidRPr="0087533F">
        <w:rPr>
          <w:sz w:val="28"/>
          <w:szCs w:val="28"/>
          <w:rPrChange w:id="52" w:author="Kyle Wilson" w:date="2017-08-15T16:28:00Z">
            <w:rPr/>
          </w:rPrChange>
        </w:rPr>
        <w:t xml:space="preserve">88 billion </w:t>
      </w:r>
      <w:r w:rsidR="002F2E67" w:rsidRPr="0087533F">
        <w:rPr>
          <w:sz w:val="28"/>
          <w:szCs w:val="28"/>
          <w:rPrChange w:id="53" w:author="Kyle Wilson" w:date="2017-08-15T16:28:00Z">
            <w:rPr/>
          </w:rPrChange>
        </w:rPr>
        <w:t>in 2012</w:t>
      </w:r>
      <w:ins w:id="54" w:author="Kyle Wilson" w:date="2017-08-15T16:11:00Z">
        <w:r w:rsidR="008E324D" w:rsidRPr="0087533F">
          <w:rPr>
            <w:sz w:val="28"/>
            <w:szCs w:val="28"/>
            <w:rPrChange w:id="55" w:author="Kyle Wilson" w:date="2017-08-15T16:28:00Z">
              <w:rPr/>
            </w:rPrChange>
          </w:rPr>
          <w:t xml:space="preserve"> </w:t>
        </w:r>
      </w:ins>
      <w:ins w:id="56" w:author="Kyle Wilson" w:date="2017-08-15T16:13:00Z">
        <w:r w:rsidR="008E324D" w:rsidRPr="0087533F">
          <w:rPr>
            <w:rFonts w:ascii="Arial" w:hAnsi="Arial" w:cs="Arial"/>
            <w:color w:val="006621"/>
            <w:sz w:val="28"/>
            <w:szCs w:val="28"/>
            <w:rPrChange w:id="57" w:author="Kyle Wilson" w:date="2017-08-15T16:28:00Z">
              <w:rPr>
                <w:rFonts w:ascii="Arial" w:hAnsi="Arial" w:cs="Arial"/>
                <w:color w:val="006621"/>
                <w:sz w:val="21"/>
                <w:szCs w:val="21"/>
              </w:rPr>
            </w:rPrChange>
          </w:rPr>
          <w:br/>
        </w:r>
        <w:r w:rsidR="008E324D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rPrChange w:id="58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</w:rPr>
            </w:rPrChange>
          </w:rPr>
          <w:t>(</w:t>
        </w:r>
      </w:ins>
      <w:ins w:id="59" w:author="Kyle Wilson" w:date="2017-08-15T16:15:00Z">
        <w:r w:rsidR="008E324D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rPrChange w:id="60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</w:rPr>
            </w:rPrChange>
          </w:rPr>
          <w:fldChar w:fldCharType="begin"/>
        </w:r>
        <w:r w:rsidR="008E324D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rPrChange w:id="61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</w:rPr>
            </w:rPrChange>
          </w:rPr>
          <w:instrText xml:space="preserve"> HYPERLINK "</w:instrText>
        </w:r>
      </w:ins>
      <w:ins w:id="62" w:author="Kyle Wilson" w:date="2017-08-15T16:13:00Z">
        <w:r w:rsidR="008E324D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rPrChange w:id="63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</w:rPr>
            </w:rPrChange>
          </w:rPr>
          <w:instrText>https://intmassmedia.com/.../russia-economic-turn-to-the-east</w:instrText>
        </w:r>
      </w:ins>
      <w:ins w:id="64" w:author="Kyle Wilson" w:date="2017-08-15T16:15:00Z">
        <w:r w:rsidR="008E324D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rPrChange w:id="65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</w:rPr>
            </w:rPrChange>
          </w:rPr>
          <w:instrText xml:space="preserve">" </w:instrText>
        </w:r>
        <w:r w:rsidR="008E324D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rPrChange w:id="66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</w:rPr>
            </w:rPrChange>
          </w:rPr>
          <w:fldChar w:fldCharType="separate"/>
        </w:r>
      </w:ins>
      <w:ins w:id="67" w:author="Kyle Wilson" w:date="2017-08-15T16:13:00Z">
        <w:r w:rsidR="008E324D" w:rsidRPr="0087533F">
          <w:rPr>
            <w:rStyle w:val="Hyperlink"/>
            <w:rFonts w:ascii="Arial" w:hAnsi="Arial" w:cs="Arial"/>
            <w:sz w:val="28"/>
            <w:szCs w:val="28"/>
            <w:rPrChange w:id="68" w:author="Kyle Wilson" w:date="2017-08-15T16:28:00Z">
              <w:rPr>
                <w:rStyle w:val="Hyperlink"/>
                <w:rFonts w:ascii="Arial" w:hAnsi="Arial" w:cs="Arial"/>
                <w:sz w:val="21"/>
                <w:szCs w:val="21"/>
              </w:rPr>
            </w:rPrChange>
          </w:rPr>
          <w:t>https://intmassmedia.com/.../russia-economic-turn-to-the-east</w:t>
        </w:r>
      </w:ins>
      <w:ins w:id="69" w:author="Kyle Wilson" w:date="2017-08-15T16:15:00Z">
        <w:r w:rsidR="008E324D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rPrChange w:id="70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</w:rPr>
            </w:rPrChange>
          </w:rPr>
          <w:fldChar w:fldCharType="end"/>
        </w:r>
      </w:ins>
      <w:ins w:id="71" w:author="Kyle Wilson" w:date="2017-08-15T16:13:00Z">
        <w:r w:rsidR="008E324D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rPrChange w:id="72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</w:rPr>
            </w:rPrChange>
          </w:rPr>
          <w:t xml:space="preserve">..; </w:t>
        </w:r>
      </w:ins>
      <w:ins w:id="73" w:author="Kyle Wilson" w:date="2017-08-15T16:20:00Z">
        <w:r w:rsidR="00531746" w:rsidRPr="0087533F">
          <w:rPr>
            <w:sz w:val="28"/>
            <w:szCs w:val="28"/>
            <w:rPrChange w:id="74" w:author="Kyle Wilson" w:date="2017-08-15T16:28:00Z">
              <w:rPr>
                <w:sz w:val="24"/>
                <w:szCs w:val="24"/>
              </w:rPr>
            </w:rPrChange>
          </w:rPr>
          <w:t>BOFIT Policy Brief: Heili Simola, Economic Relations between Russia and China – increasing interdependency</w:t>
        </w:r>
      </w:ins>
      <w:ins w:id="75" w:author="Kyle Wilson" w:date="2017-08-15T16:21:00Z">
        <w:r w:rsidR="00531746" w:rsidRPr="0087533F">
          <w:rPr>
            <w:sz w:val="28"/>
            <w:szCs w:val="28"/>
            <w:rPrChange w:id="76" w:author="Kyle Wilson" w:date="2017-08-15T16:28:00Z">
              <w:rPr>
                <w:sz w:val="24"/>
                <w:szCs w:val="24"/>
              </w:rPr>
            </w:rPrChange>
          </w:rPr>
          <w:t xml:space="preserve"> </w:t>
        </w:r>
        <w:r w:rsidR="00531746" w:rsidRPr="0087533F">
          <w:rPr>
            <w:rStyle w:val="HTMLCite"/>
            <w:rFonts w:ascii="Arial" w:hAnsi="Arial" w:cs="Arial"/>
            <w:i w:val="0"/>
            <w:iCs w:val="0"/>
            <w:color w:val="006621"/>
            <w:sz w:val="28"/>
            <w:szCs w:val="28"/>
            <w:shd w:val="clear" w:color="auto" w:fill="FFFFFF"/>
            <w:rPrChange w:id="77" w:author="Kyle Wilson" w:date="2017-08-15T16:28:00Z">
              <w:rPr>
                <w:rStyle w:val="HTMLCite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</w:rPrChange>
          </w:rPr>
          <w:t>www.suomenpankki.fi/bofit_en/.../policy_brief/.../bpb0616....</w:t>
        </w:r>
        <w:r w:rsidR="00531746" w:rsidRPr="0087533F">
          <w:rPr>
            <w:rStyle w:val="apple-converted-space"/>
            <w:rFonts w:ascii="Arial" w:hAnsi="Arial" w:cs="Arial"/>
            <w:color w:val="808080"/>
            <w:sz w:val="28"/>
            <w:szCs w:val="28"/>
            <w:shd w:val="clear" w:color="auto" w:fill="FFFFFF"/>
            <w:rPrChange w:id="78" w:author="Kyle Wilson" w:date="2017-08-15T16:28:00Z">
              <w:rPr>
                <w:rStyle w:val="apple-converted-space"/>
                <w:rFonts w:ascii="Arial" w:hAnsi="Arial" w:cs="Arial"/>
                <w:color w:val="808080"/>
                <w:shd w:val="clear" w:color="auto" w:fill="FFFFFF"/>
              </w:rPr>
            </w:rPrChange>
          </w:rPr>
          <w:t> </w:t>
        </w:r>
      </w:ins>
      <w:ins w:id="79" w:author="Kyle Wilson" w:date="2017-08-15T16:20:00Z">
        <w:r w:rsidR="00531746" w:rsidRPr="0087533F">
          <w:rPr>
            <w:sz w:val="28"/>
            <w:szCs w:val="28"/>
            <w:rPrChange w:id="80" w:author="Kyle Wilson" w:date="2017-08-15T16:28:00Z">
              <w:rPr>
                <w:sz w:val="24"/>
                <w:szCs w:val="24"/>
              </w:rPr>
            </w:rPrChange>
          </w:rPr>
          <w:t>)</w:t>
        </w:r>
      </w:ins>
    </w:p>
    <w:p w14:paraId="208F1900" w14:textId="77777777" w:rsidR="008E324D" w:rsidRPr="0087533F" w:rsidRDefault="008E324D">
      <w:pPr>
        <w:shd w:val="clear" w:color="auto" w:fill="FFFFFF"/>
        <w:spacing w:after="0" w:line="240" w:lineRule="atLeast"/>
        <w:textAlignment w:val="center"/>
        <w:rPr>
          <w:ins w:id="81" w:author="Kyle Wilson" w:date="2017-08-15T16:13:00Z"/>
          <w:rFonts w:ascii="Arial" w:hAnsi="Arial" w:cs="Arial"/>
          <w:color w:val="808080"/>
          <w:sz w:val="28"/>
          <w:szCs w:val="28"/>
          <w:rPrChange w:id="82" w:author="Kyle Wilson" w:date="2017-08-15T16:28:00Z">
            <w:rPr>
              <w:ins w:id="83" w:author="Kyle Wilson" w:date="2017-08-15T16:13:00Z"/>
              <w:rFonts w:ascii="Arial" w:hAnsi="Arial" w:cs="Arial"/>
              <w:color w:val="808080"/>
              <w:sz w:val="20"/>
              <w:szCs w:val="20"/>
            </w:rPr>
          </w:rPrChange>
        </w:rPr>
        <w:pPrChange w:id="84" w:author="Kyle Wilson" w:date="2017-08-15T16:13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240" w:lineRule="atLeast"/>
            <w:ind w:left="720" w:hanging="360"/>
            <w:textAlignment w:val="center"/>
          </w:pPr>
        </w:pPrChange>
      </w:pPr>
    </w:p>
    <w:p w14:paraId="2CBECA6D" w14:textId="77777777" w:rsidR="00F13F5D" w:rsidRPr="0087533F" w:rsidDel="008E324D" w:rsidRDefault="00F97189" w:rsidP="008E324D">
      <w:pPr>
        <w:rPr>
          <w:del w:id="85" w:author="Kyle Wilson" w:date="2017-08-15T16:13:00Z"/>
          <w:sz w:val="28"/>
          <w:szCs w:val="28"/>
          <w:rPrChange w:id="86" w:author="Kyle Wilson" w:date="2017-08-15T16:28:00Z">
            <w:rPr>
              <w:del w:id="87" w:author="Kyle Wilson" w:date="2017-08-15T16:13:00Z"/>
            </w:rPr>
          </w:rPrChange>
        </w:rPr>
      </w:pPr>
      <w:del w:id="88" w:author="Kyle Wilson" w:date="2017-08-15T16:11:00Z">
        <w:r w:rsidRPr="0087533F" w:rsidDel="008E324D">
          <w:rPr>
            <w:sz w:val="28"/>
            <w:szCs w:val="28"/>
            <w:rPrChange w:id="89" w:author="Kyle Wilson" w:date="2017-08-15T16:28:00Z">
              <w:rPr/>
            </w:rPrChange>
          </w:rPr>
          <w:delText xml:space="preserve">. </w:delText>
        </w:r>
      </w:del>
    </w:p>
    <w:p w14:paraId="2E687EA2" w14:textId="77777777" w:rsidR="00BD23CA" w:rsidRPr="0087533F" w:rsidRDefault="00F97189" w:rsidP="007C5AAD">
      <w:pPr>
        <w:rPr>
          <w:i/>
          <w:sz w:val="28"/>
          <w:szCs w:val="28"/>
          <w:rPrChange w:id="90" w:author="Kyle Wilson" w:date="2017-08-15T16:28:00Z">
            <w:rPr/>
          </w:rPrChange>
        </w:rPr>
      </w:pPr>
      <w:r w:rsidRPr="0087533F">
        <w:rPr>
          <w:sz w:val="28"/>
          <w:szCs w:val="28"/>
          <w:rPrChange w:id="91" w:author="Kyle Wilson" w:date="2017-08-15T16:28:00Z">
            <w:rPr/>
          </w:rPrChange>
        </w:rPr>
        <w:t xml:space="preserve">They </w:t>
      </w:r>
      <w:r w:rsidR="00133F41" w:rsidRPr="0087533F">
        <w:rPr>
          <w:sz w:val="28"/>
          <w:szCs w:val="28"/>
          <w:rPrChange w:id="92" w:author="Kyle Wilson" w:date="2017-08-15T16:28:00Z">
            <w:rPr/>
          </w:rPrChange>
        </w:rPr>
        <w:t>doubtless</w:t>
      </w:r>
      <w:r w:rsidR="0005107D" w:rsidRPr="0087533F">
        <w:rPr>
          <w:sz w:val="28"/>
          <w:szCs w:val="28"/>
          <w:rPrChange w:id="93" w:author="Kyle Wilson" w:date="2017-08-15T16:28:00Z">
            <w:rPr/>
          </w:rPrChange>
        </w:rPr>
        <w:t xml:space="preserve"> passed over</w:t>
      </w:r>
      <w:r w:rsidRPr="0087533F">
        <w:rPr>
          <w:sz w:val="28"/>
          <w:szCs w:val="28"/>
          <w:rPrChange w:id="94" w:author="Kyle Wilson" w:date="2017-08-15T16:28:00Z">
            <w:rPr/>
          </w:rPrChange>
        </w:rPr>
        <w:t xml:space="preserve"> </w:t>
      </w:r>
      <w:r w:rsidR="005852DF" w:rsidRPr="0087533F">
        <w:rPr>
          <w:sz w:val="28"/>
          <w:szCs w:val="28"/>
          <w:rPrChange w:id="95" w:author="Kyle Wilson" w:date="2017-08-15T16:28:00Z">
            <w:rPr/>
          </w:rPrChange>
        </w:rPr>
        <w:t xml:space="preserve">the </w:t>
      </w:r>
      <w:r w:rsidR="001E5121" w:rsidRPr="0087533F">
        <w:rPr>
          <w:sz w:val="28"/>
          <w:szCs w:val="28"/>
          <w:rPrChange w:id="96" w:author="Kyle Wilson" w:date="2017-08-15T16:28:00Z">
            <w:rPr/>
          </w:rPrChange>
        </w:rPr>
        <w:t xml:space="preserve">reality </w:t>
      </w:r>
      <w:r w:rsidRPr="0087533F">
        <w:rPr>
          <w:sz w:val="28"/>
          <w:szCs w:val="28"/>
          <w:rPrChange w:id="97" w:author="Kyle Wilson" w:date="2017-08-15T16:28:00Z">
            <w:rPr/>
          </w:rPrChange>
        </w:rPr>
        <w:t xml:space="preserve">that </w:t>
      </w:r>
      <w:r w:rsidR="002A34D8" w:rsidRPr="0087533F">
        <w:rPr>
          <w:sz w:val="28"/>
          <w:szCs w:val="28"/>
          <w:rPrChange w:id="98" w:author="Kyle Wilson" w:date="2017-08-15T16:28:00Z">
            <w:rPr/>
          </w:rPrChange>
        </w:rPr>
        <w:t>in recent years</w:t>
      </w:r>
      <w:r w:rsidRPr="0087533F">
        <w:rPr>
          <w:sz w:val="28"/>
          <w:szCs w:val="28"/>
          <w:rPrChange w:id="99" w:author="Kyle Wilson" w:date="2017-08-15T16:28:00Z">
            <w:rPr/>
          </w:rPrChange>
        </w:rPr>
        <w:t xml:space="preserve"> Chinese investment</w:t>
      </w:r>
      <w:r w:rsidR="00AB1C34" w:rsidRPr="0087533F">
        <w:rPr>
          <w:sz w:val="28"/>
          <w:szCs w:val="28"/>
          <w:rPrChange w:id="100" w:author="Kyle Wilson" w:date="2017-08-15T16:28:00Z">
            <w:rPr/>
          </w:rPrChange>
        </w:rPr>
        <w:t xml:space="preserve"> in Russia</w:t>
      </w:r>
      <w:r w:rsidR="00285D4B" w:rsidRPr="0087533F">
        <w:rPr>
          <w:sz w:val="28"/>
          <w:szCs w:val="28"/>
          <w:rPrChange w:id="101" w:author="Kyle Wilson" w:date="2017-08-15T16:28:00Z">
            <w:rPr/>
          </w:rPrChange>
        </w:rPr>
        <w:t>—</w:t>
      </w:r>
      <w:r w:rsidR="006C325D" w:rsidRPr="0087533F">
        <w:rPr>
          <w:sz w:val="28"/>
          <w:szCs w:val="28"/>
          <w:rPrChange w:id="102" w:author="Kyle Wilson" w:date="2017-08-15T16:28:00Z">
            <w:rPr/>
          </w:rPrChange>
        </w:rPr>
        <w:t xml:space="preserve">as opposed to </w:t>
      </w:r>
      <w:r w:rsidR="002F2E67" w:rsidRPr="0087533F">
        <w:rPr>
          <w:sz w:val="28"/>
          <w:szCs w:val="28"/>
          <w:rPrChange w:id="103" w:author="Kyle Wilson" w:date="2017-08-15T16:28:00Z">
            <w:rPr/>
          </w:rPrChange>
        </w:rPr>
        <w:t>credits</w:t>
      </w:r>
      <w:r w:rsidR="00285D4B" w:rsidRPr="0087533F">
        <w:rPr>
          <w:sz w:val="28"/>
          <w:szCs w:val="28"/>
          <w:rPrChange w:id="104" w:author="Kyle Wilson" w:date="2017-08-15T16:28:00Z">
            <w:rPr/>
          </w:rPrChange>
        </w:rPr>
        <w:t>—</w:t>
      </w:r>
      <w:r w:rsidR="002F2E67" w:rsidRPr="0087533F">
        <w:rPr>
          <w:sz w:val="28"/>
          <w:szCs w:val="28"/>
          <w:rPrChange w:id="105" w:author="Kyle Wilson" w:date="2017-08-15T16:28:00Z">
            <w:rPr/>
          </w:rPrChange>
        </w:rPr>
        <w:t xml:space="preserve">has been under </w:t>
      </w:r>
      <w:r w:rsidR="00577273" w:rsidRPr="0087533F">
        <w:rPr>
          <w:sz w:val="28"/>
          <w:szCs w:val="28"/>
          <w:rPrChange w:id="106" w:author="Kyle Wilson" w:date="2017-08-15T16:28:00Z">
            <w:rPr/>
          </w:rPrChange>
        </w:rPr>
        <w:t>US$2</w:t>
      </w:r>
      <w:r w:rsidR="0067334D" w:rsidRPr="0087533F">
        <w:rPr>
          <w:sz w:val="28"/>
          <w:szCs w:val="28"/>
          <w:rPrChange w:id="107" w:author="Kyle Wilson" w:date="2017-08-15T16:28:00Z">
            <w:rPr/>
          </w:rPrChange>
        </w:rPr>
        <w:t xml:space="preserve"> </w:t>
      </w:r>
      <w:r w:rsidR="00577273" w:rsidRPr="0087533F">
        <w:rPr>
          <w:sz w:val="28"/>
          <w:szCs w:val="28"/>
          <w:rPrChange w:id="108" w:author="Kyle Wilson" w:date="2017-08-15T16:28:00Z">
            <w:rPr/>
          </w:rPrChange>
        </w:rPr>
        <w:t>b</w:t>
      </w:r>
      <w:r w:rsidR="0067334D" w:rsidRPr="0087533F">
        <w:rPr>
          <w:sz w:val="28"/>
          <w:szCs w:val="28"/>
          <w:rPrChange w:id="109" w:author="Kyle Wilson" w:date="2017-08-15T16:28:00Z">
            <w:rPr/>
          </w:rPrChange>
        </w:rPr>
        <w:t>illion. That’s</w:t>
      </w:r>
      <w:r w:rsidR="00577273" w:rsidRPr="0087533F">
        <w:rPr>
          <w:sz w:val="28"/>
          <w:szCs w:val="28"/>
          <w:rPrChange w:id="110" w:author="Kyle Wilson" w:date="2017-08-15T16:28:00Z">
            <w:rPr/>
          </w:rPrChange>
        </w:rPr>
        <w:t xml:space="preserve"> </w:t>
      </w:r>
      <w:r w:rsidR="00AB1C34" w:rsidRPr="0087533F">
        <w:rPr>
          <w:sz w:val="28"/>
          <w:szCs w:val="28"/>
          <w:rPrChange w:id="111" w:author="Kyle Wilson" w:date="2017-08-15T16:28:00Z">
            <w:rPr/>
          </w:rPrChange>
        </w:rPr>
        <w:t xml:space="preserve">less than </w:t>
      </w:r>
      <w:r w:rsidR="00577273" w:rsidRPr="0087533F">
        <w:rPr>
          <w:sz w:val="28"/>
          <w:szCs w:val="28"/>
          <w:rPrChange w:id="112" w:author="Kyle Wilson" w:date="2017-08-15T16:28:00Z">
            <w:rPr/>
          </w:rPrChange>
        </w:rPr>
        <w:t>in countries in Africa</w:t>
      </w:r>
      <w:r w:rsidR="0067334D" w:rsidRPr="0087533F">
        <w:rPr>
          <w:sz w:val="28"/>
          <w:szCs w:val="28"/>
          <w:rPrChange w:id="113" w:author="Kyle Wilson" w:date="2017-08-15T16:28:00Z">
            <w:rPr/>
          </w:rPrChange>
        </w:rPr>
        <w:t xml:space="preserve"> and</w:t>
      </w:r>
      <w:r w:rsidR="00577273" w:rsidRPr="0087533F">
        <w:rPr>
          <w:sz w:val="28"/>
          <w:szCs w:val="28"/>
          <w:rPrChange w:id="114" w:author="Kyle Wilson" w:date="2017-08-15T16:28:00Z">
            <w:rPr/>
          </w:rPrChange>
        </w:rPr>
        <w:t xml:space="preserve"> </w:t>
      </w:r>
      <w:r w:rsidR="006C325D" w:rsidRPr="0087533F">
        <w:rPr>
          <w:sz w:val="28"/>
          <w:szCs w:val="28"/>
          <w:rPrChange w:id="115" w:author="Kyle Wilson" w:date="2017-08-15T16:28:00Z">
            <w:rPr/>
          </w:rPrChange>
        </w:rPr>
        <w:t xml:space="preserve">Latin America and </w:t>
      </w:r>
      <w:r w:rsidR="00577273" w:rsidRPr="0087533F">
        <w:rPr>
          <w:sz w:val="28"/>
          <w:szCs w:val="28"/>
          <w:rPrChange w:id="116" w:author="Kyle Wilson" w:date="2017-08-15T16:28:00Z">
            <w:rPr/>
          </w:rPrChange>
        </w:rPr>
        <w:t xml:space="preserve">in </w:t>
      </w:r>
      <w:r w:rsidRPr="0087533F">
        <w:rPr>
          <w:sz w:val="28"/>
          <w:szCs w:val="28"/>
          <w:rPrChange w:id="117" w:author="Kyle Wilson" w:date="2017-08-15T16:28:00Z">
            <w:rPr/>
          </w:rPrChange>
        </w:rPr>
        <w:t>Kazakhstan</w:t>
      </w:r>
      <w:r w:rsidR="009F3A4B" w:rsidRPr="0087533F">
        <w:rPr>
          <w:sz w:val="28"/>
          <w:szCs w:val="28"/>
          <w:rPrChange w:id="118" w:author="Kyle Wilson" w:date="2017-08-15T16:28:00Z">
            <w:rPr/>
          </w:rPrChange>
        </w:rPr>
        <w:t xml:space="preserve">, </w:t>
      </w:r>
      <w:r w:rsidR="009F3A4B" w:rsidRPr="0087533F">
        <w:rPr>
          <w:sz w:val="28"/>
          <w:szCs w:val="28"/>
          <w:highlight w:val="yellow"/>
          <w:rPrChange w:id="119" w:author="Kyle Wilson" w:date="2017-08-15T16:28:00Z">
            <w:rPr>
              <w:highlight w:val="yellow"/>
            </w:rPr>
          </w:rPrChange>
        </w:rPr>
        <w:t xml:space="preserve">according to </w:t>
      </w:r>
      <w:r w:rsidR="0067334D" w:rsidRPr="0087533F">
        <w:rPr>
          <w:sz w:val="28"/>
          <w:szCs w:val="28"/>
          <w:highlight w:val="yellow"/>
          <w:rPrChange w:id="120" w:author="Kyle Wilson" w:date="2017-08-15T16:28:00Z">
            <w:rPr>
              <w:highlight w:val="yellow"/>
            </w:rPr>
          </w:rPrChange>
        </w:rPr>
        <w:t xml:space="preserve">Andrei </w:t>
      </w:r>
      <w:r w:rsidRPr="0087533F">
        <w:rPr>
          <w:sz w:val="28"/>
          <w:szCs w:val="28"/>
          <w:highlight w:val="yellow"/>
          <w:rPrChange w:id="121" w:author="Kyle Wilson" w:date="2017-08-15T16:28:00Z">
            <w:rPr>
              <w:highlight w:val="yellow"/>
            </w:rPr>
          </w:rPrChange>
        </w:rPr>
        <w:t>Klep</w:t>
      </w:r>
      <w:r w:rsidR="004831C8" w:rsidRPr="0087533F">
        <w:rPr>
          <w:sz w:val="28"/>
          <w:szCs w:val="28"/>
          <w:highlight w:val="yellow"/>
          <w:rPrChange w:id="122" w:author="Kyle Wilson" w:date="2017-08-15T16:28:00Z">
            <w:rPr>
              <w:highlight w:val="yellow"/>
            </w:rPr>
          </w:rPrChange>
        </w:rPr>
        <w:t>ach</w:t>
      </w:r>
      <w:r w:rsidR="004831C8" w:rsidRPr="0087533F">
        <w:rPr>
          <w:sz w:val="28"/>
          <w:szCs w:val="28"/>
          <w:rPrChange w:id="123" w:author="Kyle Wilson" w:date="2017-08-15T16:28:00Z">
            <w:rPr/>
          </w:rPrChange>
        </w:rPr>
        <w:t xml:space="preserve">, </w:t>
      </w:r>
      <w:r w:rsidR="009F3A4B" w:rsidRPr="0087533F">
        <w:rPr>
          <w:sz w:val="28"/>
          <w:szCs w:val="28"/>
          <w:rPrChange w:id="124" w:author="Kyle Wilson" w:date="2017-08-15T16:28:00Z">
            <w:rPr/>
          </w:rPrChange>
        </w:rPr>
        <w:t>c</w:t>
      </w:r>
      <w:r w:rsidR="004831C8" w:rsidRPr="0087533F">
        <w:rPr>
          <w:sz w:val="28"/>
          <w:szCs w:val="28"/>
          <w:rPrChange w:id="125" w:author="Kyle Wilson" w:date="2017-08-15T16:28:00Z">
            <w:rPr/>
          </w:rPrChange>
        </w:rPr>
        <w:t xml:space="preserve">hief </w:t>
      </w:r>
      <w:r w:rsidR="009F3A4B" w:rsidRPr="0087533F">
        <w:rPr>
          <w:sz w:val="28"/>
          <w:szCs w:val="28"/>
          <w:rPrChange w:id="126" w:author="Kyle Wilson" w:date="2017-08-15T16:28:00Z">
            <w:rPr/>
          </w:rPrChange>
        </w:rPr>
        <w:t>e</w:t>
      </w:r>
      <w:r w:rsidR="004831C8" w:rsidRPr="0087533F">
        <w:rPr>
          <w:sz w:val="28"/>
          <w:szCs w:val="28"/>
          <w:rPrChange w:id="127" w:author="Kyle Wilson" w:date="2017-08-15T16:28:00Z">
            <w:rPr/>
          </w:rPrChange>
        </w:rPr>
        <w:t>conomist</w:t>
      </w:r>
      <w:r w:rsidR="0067334D" w:rsidRPr="0087533F">
        <w:rPr>
          <w:sz w:val="28"/>
          <w:szCs w:val="28"/>
          <w:rPrChange w:id="128" w:author="Kyle Wilson" w:date="2017-08-15T16:28:00Z">
            <w:rPr/>
          </w:rPrChange>
        </w:rPr>
        <w:t xml:space="preserve"> at</w:t>
      </w:r>
      <w:r w:rsidR="004831C8" w:rsidRPr="0087533F">
        <w:rPr>
          <w:sz w:val="28"/>
          <w:szCs w:val="28"/>
          <w:rPrChange w:id="129" w:author="Kyle Wilson" w:date="2017-08-15T16:28:00Z">
            <w:rPr/>
          </w:rPrChange>
        </w:rPr>
        <w:t xml:space="preserve"> </w:t>
      </w:r>
      <w:r w:rsidRPr="0087533F">
        <w:rPr>
          <w:sz w:val="28"/>
          <w:szCs w:val="28"/>
          <w:rPrChange w:id="130" w:author="Kyle Wilson" w:date="2017-08-15T16:28:00Z">
            <w:rPr/>
          </w:rPrChange>
        </w:rPr>
        <w:t xml:space="preserve">Vneshekonom Bank. The </w:t>
      </w:r>
      <w:r w:rsidRPr="0087533F">
        <w:rPr>
          <w:sz w:val="28"/>
          <w:szCs w:val="28"/>
          <w:highlight w:val="yellow"/>
          <w:rPrChange w:id="131" w:author="Kyle Wilson" w:date="2017-08-15T16:28:00Z">
            <w:rPr>
              <w:highlight w:val="yellow"/>
            </w:rPr>
          </w:rPrChange>
        </w:rPr>
        <w:t>reason</w:t>
      </w:r>
      <w:r w:rsidR="00273FF7" w:rsidRPr="0087533F">
        <w:rPr>
          <w:sz w:val="28"/>
          <w:szCs w:val="28"/>
          <w:highlight w:val="yellow"/>
          <w:rPrChange w:id="132" w:author="Kyle Wilson" w:date="2017-08-15T16:28:00Z">
            <w:rPr>
              <w:highlight w:val="yellow"/>
            </w:rPr>
          </w:rPrChange>
        </w:rPr>
        <w:t xml:space="preserve"> given </w:t>
      </w:r>
      <w:r w:rsidRPr="0087533F">
        <w:rPr>
          <w:sz w:val="28"/>
          <w:szCs w:val="28"/>
          <w:highlight w:val="yellow"/>
          <w:rPrChange w:id="133" w:author="Kyle Wilson" w:date="2017-08-15T16:28:00Z">
            <w:rPr>
              <w:highlight w:val="yellow"/>
            </w:rPr>
          </w:rPrChange>
        </w:rPr>
        <w:t xml:space="preserve">by </w:t>
      </w:r>
      <w:r w:rsidR="00273FF7" w:rsidRPr="0087533F">
        <w:rPr>
          <w:sz w:val="28"/>
          <w:szCs w:val="28"/>
          <w:highlight w:val="yellow"/>
          <w:rPrChange w:id="134" w:author="Kyle Wilson" w:date="2017-08-15T16:28:00Z">
            <w:rPr>
              <w:highlight w:val="yellow"/>
            </w:rPr>
          </w:rPrChange>
        </w:rPr>
        <w:t>Xin Zhongyi</w:t>
      </w:r>
      <w:r w:rsidR="00273FF7" w:rsidRPr="0087533F">
        <w:rPr>
          <w:sz w:val="28"/>
          <w:szCs w:val="28"/>
          <w:rPrChange w:id="135" w:author="Kyle Wilson" w:date="2017-08-15T16:28:00Z">
            <w:rPr/>
          </w:rPrChange>
        </w:rPr>
        <w:t xml:space="preserve">, </w:t>
      </w:r>
      <w:r w:rsidR="009F3A4B" w:rsidRPr="0087533F">
        <w:rPr>
          <w:sz w:val="28"/>
          <w:szCs w:val="28"/>
          <w:rPrChange w:id="136" w:author="Kyle Wilson" w:date="2017-08-15T16:28:00Z">
            <w:rPr/>
          </w:rPrChange>
        </w:rPr>
        <w:t xml:space="preserve">of </w:t>
      </w:r>
      <w:r w:rsidR="00EC7FFC" w:rsidRPr="0087533F">
        <w:rPr>
          <w:sz w:val="28"/>
          <w:szCs w:val="28"/>
          <w:rPrChange w:id="137" w:author="Kyle Wilson" w:date="2017-08-15T16:28:00Z">
            <w:rPr/>
          </w:rPrChange>
        </w:rPr>
        <w:t>Gerzhouba Corporation</w:t>
      </w:r>
      <w:r w:rsidR="00595375" w:rsidRPr="0087533F">
        <w:rPr>
          <w:sz w:val="28"/>
          <w:szCs w:val="28"/>
          <w:rPrChange w:id="138" w:author="Kyle Wilson" w:date="2017-08-15T16:28:00Z">
            <w:rPr/>
          </w:rPrChange>
        </w:rPr>
        <w:t>,</w:t>
      </w:r>
      <w:r w:rsidR="00EC7FFC" w:rsidRPr="0087533F">
        <w:rPr>
          <w:sz w:val="28"/>
          <w:szCs w:val="28"/>
          <w:rPrChange w:id="139" w:author="Kyle Wilson" w:date="2017-08-15T16:28:00Z">
            <w:rPr/>
          </w:rPrChange>
        </w:rPr>
        <w:t xml:space="preserve"> </w:t>
      </w:r>
      <w:r w:rsidR="004831C8" w:rsidRPr="0087533F">
        <w:rPr>
          <w:sz w:val="28"/>
          <w:szCs w:val="28"/>
          <w:rPrChange w:id="140" w:author="Kyle Wilson" w:date="2017-08-15T16:28:00Z">
            <w:rPr/>
          </w:rPrChange>
        </w:rPr>
        <w:t xml:space="preserve">is ‘the </w:t>
      </w:r>
      <w:r w:rsidR="0045335A" w:rsidRPr="0087533F">
        <w:rPr>
          <w:sz w:val="28"/>
          <w:szCs w:val="28"/>
          <w:rPrChange w:id="141" w:author="Kyle Wilson" w:date="2017-08-15T16:28:00Z">
            <w:rPr/>
          </w:rPrChange>
        </w:rPr>
        <w:t xml:space="preserve">very specific </w:t>
      </w:r>
      <w:r w:rsidRPr="0087533F">
        <w:rPr>
          <w:sz w:val="28"/>
          <w:szCs w:val="28"/>
          <w:rPrChange w:id="142" w:author="Kyle Wilson" w:date="2017-08-15T16:28:00Z">
            <w:rPr/>
          </w:rPrChange>
        </w:rPr>
        <w:t>Russian business culture’</w:t>
      </w:r>
      <w:r w:rsidR="0067334D" w:rsidRPr="0087533F">
        <w:rPr>
          <w:sz w:val="28"/>
          <w:szCs w:val="28"/>
          <w:rPrChange w:id="143" w:author="Kyle Wilson" w:date="2017-08-15T16:28:00Z">
            <w:rPr/>
          </w:rPrChange>
        </w:rPr>
        <w:t>,</w:t>
      </w:r>
      <w:r w:rsidR="00EC7FFC" w:rsidRPr="0087533F">
        <w:rPr>
          <w:sz w:val="28"/>
          <w:szCs w:val="28"/>
          <w:rPrChange w:id="144" w:author="Kyle Wilson" w:date="2017-08-15T16:28:00Z">
            <w:rPr/>
          </w:rPrChange>
        </w:rPr>
        <w:t xml:space="preserve"> to which the Chinese</w:t>
      </w:r>
      <w:r w:rsidR="0005107D" w:rsidRPr="0087533F">
        <w:rPr>
          <w:sz w:val="28"/>
          <w:szCs w:val="28"/>
          <w:rPrChange w:id="145" w:author="Kyle Wilson" w:date="2017-08-15T16:28:00Z">
            <w:rPr/>
          </w:rPrChange>
        </w:rPr>
        <w:t xml:space="preserve"> ‘hope to g</w:t>
      </w:r>
      <w:r w:rsidR="00EC7FFC" w:rsidRPr="0087533F">
        <w:rPr>
          <w:sz w:val="28"/>
          <w:szCs w:val="28"/>
          <w:rPrChange w:id="146" w:author="Kyle Wilson" w:date="2017-08-15T16:28:00Z">
            <w:rPr/>
          </w:rPrChange>
        </w:rPr>
        <w:t>row accustomed in 10</w:t>
      </w:r>
      <w:r w:rsidR="0067334D" w:rsidRPr="0087533F">
        <w:rPr>
          <w:sz w:val="28"/>
          <w:szCs w:val="28"/>
          <w:rPrChange w:id="147" w:author="Kyle Wilson" w:date="2017-08-15T16:28:00Z">
            <w:rPr/>
          </w:rPrChange>
        </w:rPr>
        <w:t>–</w:t>
      </w:r>
      <w:r w:rsidR="00EC7FFC" w:rsidRPr="0087533F">
        <w:rPr>
          <w:sz w:val="28"/>
          <w:szCs w:val="28"/>
          <w:rPrChange w:id="148" w:author="Kyle Wilson" w:date="2017-08-15T16:28:00Z">
            <w:rPr/>
          </w:rPrChange>
        </w:rPr>
        <w:t>15 years</w:t>
      </w:r>
      <w:r w:rsidR="0067334D" w:rsidRPr="0087533F">
        <w:rPr>
          <w:sz w:val="28"/>
          <w:szCs w:val="28"/>
          <w:rPrChange w:id="149" w:author="Kyle Wilson" w:date="2017-08-15T16:28:00Z">
            <w:rPr/>
          </w:rPrChange>
        </w:rPr>
        <w:t>’</w:t>
      </w:r>
      <w:del w:id="150" w:author="Kyle Wilson" w:date="2017-08-15T16:18:00Z">
        <w:r w:rsidR="00577273" w:rsidRPr="0087533F" w:rsidDel="00531746">
          <w:rPr>
            <w:sz w:val="28"/>
            <w:szCs w:val="28"/>
            <w:rPrChange w:id="151" w:author="Kyle Wilson" w:date="2017-08-15T16:28:00Z">
              <w:rPr/>
            </w:rPrChange>
          </w:rPr>
          <w:delText>.</w:delText>
        </w:r>
      </w:del>
      <w:ins w:id="152" w:author="Kyle Wilson" w:date="2017-08-15T16:17:00Z">
        <w:r w:rsidR="00531746" w:rsidRPr="0087533F">
          <w:rPr>
            <w:sz w:val="28"/>
            <w:szCs w:val="28"/>
            <w:rPrChange w:id="153" w:author="Kyle Wilson" w:date="2017-08-15T16:28:00Z">
              <w:rPr/>
            </w:rPrChange>
          </w:rPr>
          <w:t xml:space="preserve"> (Kommersant, 31.05.2017, </w:t>
        </w:r>
        <w:r w:rsidR="00531746" w:rsidRPr="0087533F">
          <w:rPr>
            <w:i/>
            <w:sz w:val="28"/>
            <w:szCs w:val="28"/>
            <w:rPrChange w:id="154" w:author="Kyle Wilson" w:date="2017-08-15T16:28:00Z">
              <w:rPr>
                <w:i/>
                <w:sz w:val="24"/>
                <w:szCs w:val="24"/>
              </w:rPr>
            </w:rPrChange>
          </w:rPr>
          <w:t>Kitaiskie investitsii prinoravlivaetsya k rossiiskii spetsifike</w:t>
        </w:r>
      </w:ins>
      <w:ins w:id="155" w:author="Kyle Wilson" w:date="2017-08-15T16:21:00Z">
        <w:r w:rsidR="00531746" w:rsidRPr="0087533F">
          <w:rPr>
            <w:i/>
            <w:sz w:val="28"/>
            <w:szCs w:val="28"/>
            <w:rPrChange w:id="156" w:author="Kyle Wilson" w:date="2017-08-15T16:28:00Z">
              <w:rPr>
                <w:i/>
                <w:sz w:val="24"/>
                <w:szCs w:val="24"/>
              </w:rPr>
            </w:rPrChange>
          </w:rPr>
          <w:t xml:space="preserve">, </w:t>
        </w:r>
      </w:ins>
      <w:ins w:id="157" w:author="Kyle Wilson" w:date="2017-08-15T16:22:00Z">
        <w:r w:rsidR="00531746" w:rsidRPr="0087533F">
          <w:rPr>
            <w:i/>
            <w:sz w:val="28"/>
            <w:szCs w:val="28"/>
            <w:rPrChange w:id="158" w:author="Kyle Wilson" w:date="2017-08-15T16:28:00Z">
              <w:rPr>
                <w:i/>
                <w:sz w:val="24"/>
                <w:szCs w:val="24"/>
              </w:rPr>
            </w:rPrChange>
          </w:rPr>
          <w:fldChar w:fldCharType="begin"/>
        </w:r>
        <w:r w:rsidR="00531746" w:rsidRPr="0087533F">
          <w:rPr>
            <w:i/>
            <w:sz w:val="28"/>
            <w:szCs w:val="28"/>
            <w:rPrChange w:id="159" w:author="Kyle Wilson" w:date="2017-08-15T16:28:00Z">
              <w:rPr>
                <w:i/>
                <w:sz w:val="24"/>
                <w:szCs w:val="24"/>
              </w:rPr>
            </w:rPrChange>
          </w:rPr>
          <w:instrText xml:space="preserve"> HYPERLINK "</w:instrText>
        </w:r>
      </w:ins>
      <w:ins w:id="160" w:author="Kyle Wilson" w:date="2017-08-15T16:21:00Z">
        <w:r w:rsidR="00531746" w:rsidRPr="0087533F">
          <w:rPr>
            <w:i/>
            <w:sz w:val="28"/>
            <w:szCs w:val="28"/>
            <w:rPrChange w:id="161" w:author="Kyle Wilson" w:date="2017-08-15T16:28:00Z">
              <w:rPr>
                <w:i/>
                <w:sz w:val="24"/>
                <w:szCs w:val="24"/>
              </w:rPr>
            </w:rPrChange>
          </w:rPr>
          <w:instrText>http://www.kommersant.ru/doc/3312592</w:instrText>
        </w:r>
      </w:ins>
      <w:ins w:id="162" w:author="Kyle Wilson" w:date="2017-08-15T16:22:00Z">
        <w:r w:rsidR="00531746" w:rsidRPr="0087533F">
          <w:rPr>
            <w:i/>
            <w:sz w:val="28"/>
            <w:szCs w:val="28"/>
            <w:rPrChange w:id="163" w:author="Kyle Wilson" w:date="2017-08-15T16:28:00Z">
              <w:rPr>
                <w:i/>
                <w:sz w:val="24"/>
                <w:szCs w:val="24"/>
              </w:rPr>
            </w:rPrChange>
          </w:rPr>
          <w:instrText xml:space="preserve">" </w:instrText>
        </w:r>
        <w:r w:rsidR="00531746" w:rsidRPr="0087533F">
          <w:rPr>
            <w:i/>
            <w:sz w:val="28"/>
            <w:szCs w:val="28"/>
            <w:rPrChange w:id="164" w:author="Kyle Wilson" w:date="2017-08-15T16:28:00Z">
              <w:rPr>
                <w:i/>
                <w:sz w:val="24"/>
                <w:szCs w:val="24"/>
              </w:rPr>
            </w:rPrChange>
          </w:rPr>
          <w:fldChar w:fldCharType="separate"/>
        </w:r>
      </w:ins>
      <w:ins w:id="165" w:author="Kyle Wilson" w:date="2017-08-15T16:21:00Z">
        <w:r w:rsidR="00531746" w:rsidRPr="0087533F">
          <w:rPr>
            <w:rStyle w:val="Hyperlink"/>
            <w:i/>
            <w:sz w:val="28"/>
            <w:szCs w:val="28"/>
            <w:rPrChange w:id="166" w:author="Kyle Wilson" w:date="2017-08-15T16:28:00Z">
              <w:rPr>
                <w:rStyle w:val="Hyperlink"/>
                <w:i/>
                <w:sz w:val="24"/>
                <w:szCs w:val="24"/>
              </w:rPr>
            </w:rPrChange>
          </w:rPr>
          <w:t>http://www.kommersant.ru/doc/3312592</w:t>
        </w:r>
      </w:ins>
      <w:ins w:id="167" w:author="Kyle Wilson" w:date="2017-08-15T16:22:00Z">
        <w:r w:rsidR="00531746" w:rsidRPr="0087533F">
          <w:rPr>
            <w:i/>
            <w:sz w:val="28"/>
            <w:szCs w:val="28"/>
            <w:rPrChange w:id="168" w:author="Kyle Wilson" w:date="2017-08-15T16:28:00Z">
              <w:rPr>
                <w:i/>
                <w:sz w:val="24"/>
                <w:szCs w:val="24"/>
              </w:rPr>
            </w:rPrChange>
          </w:rPr>
          <w:fldChar w:fldCharType="end"/>
        </w:r>
        <w:r w:rsidR="00531746" w:rsidRPr="0087533F">
          <w:rPr>
            <w:i/>
            <w:sz w:val="28"/>
            <w:szCs w:val="28"/>
            <w:rPrChange w:id="169" w:author="Kyle Wilson" w:date="2017-08-15T16:28:00Z">
              <w:rPr>
                <w:i/>
                <w:sz w:val="24"/>
                <w:szCs w:val="24"/>
              </w:rPr>
            </w:rPrChange>
          </w:rPr>
          <w:t xml:space="preserve">. </w:t>
        </w:r>
      </w:ins>
      <w:del w:id="170" w:author="Kyle Wilson" w:date="2017-08-15T16:22:00Z">
        <w:r w:rsidR="003F6FDD" w:rsidRPr="0087533F" w:rsidDel="00531746">
          <w:rPr>
            <w:sz w:val="28"/>
            <w:szCs w:val="28"/>
            <w:rPrChange w:id="171" w:author="Kyle Wilson" w:date="2017-08-15T16:28:00Z">
              <w:rPr/>
            </w:rPrChange>
          </w:rPr>
          <w:delText xml:space="preserve"> </w:delText>
        </w:r>
      </w:del>
      <w:r w:rsidR="00273FF7" w:rsidRPr="0087533F">
        <w:rPr>
          <w:sz w:val="28"/>
          <w:szCs w:val="28"/>
          <w:rPrChange w:id="172" w:author="Kyle Wilson" w:date="2017-08-15T16:28:00Z">
            <w:rPr/>
          </w:rPrChange>
        </w:rPr>
        <w:t xml:space="preserve">Russia’s </w:t>
      </w:r>
      <w:r w:rsidR="003F6FDD" w:rsidRPr="0087533F">
        <w:rPr>
          <w:sz w:val="28"/>
          <w:szCs w:val="28"/>
          <w:rPrChange w:id="173" w:author="Kyle Wilson" w:date="2017-08-15T16:28:00Z">
            <w:rPr/>
          </w:rPrChange>
        </w:rPr>
        <w:t xml:space="preserve">2016 </w:t>
      </w:r>
      <w:r w:rsidR="00273FF7" w:rsidRPr="0087533F">
        <w:rPr>
          <w:sz w:val="28"/>
          <w:szCs w:val="28"/>
          <w:rPrChange w:id="174" w:author="Kyle Wilson" w:date="2017-08-15T16:28:00Z">
            <w:rPr/>
          </w:rPrChange>
        </w:rPr>
        <w:t xml:space="preserve">GDP was </w:t>
      </w:r>
      <w:r w:rsidR="003F6FDD" w:rsidRPr="0087533F">
        <w:rPr>
          <w:sz w:val="28"/>
          <w:szCs w:val="28"/>
          <w:rPrChange w:id="175" w:author="Kyle Wilson" w:date="2017-08-15T16:28:00Z">
            <w:rPr/>
          </w:rPrChange>
        </w:rPr>
        <w:t>one</w:t>
      </w:r>
      <w:r w:rsidR="0067334D" w:rsidRPr="0087533F">
        <w:rPr>
          <w:sz w:val="28"/>
          <w:szCs w:val="28"/>
          <w:rPrChange w:id="176" w:author="Kyle Wilson" w:date="2017-08-15T16:28:00Z">
            <w:rPr/>
          </w:rPrChange>
        </w:rPr>
        <w:t>-</w:t>
      </w:r>
      <w:r w:rsidR="003F6FDD" w:rsidRPr="0087533F">
        <w:rPr>
          <w:sz w:val="28"/>
          <w:szCs w:val="28"/>
          <w:rPrChange w:id="177" w:author="Kyle Wilson" w:date="2017-08-15T16:28:00Z">
            <w:rPr/>
          </w:rPrChange>
        </w:rPr>
        <w:t>tenth of China’s</w:t>
      </w:r>
      <w:r w:rsidR="00191DA1" w:rsidRPr="0087533F">
        <w:rPr>
          <w:sz w:val="28"/>
          <w:szCs w:val="28"/>
          <w:rPrChange w:id="178" w:author="Kyle Wilson" w:date="2017-08-15T16:28:00Z">
            <w:rPr/>
          </w:rPrChange>
        </w:rPr>
        <w:t xml:space="preserve"> </w:t>
      </w:r>
      <w:r w:rsidR="004F461C" w:rsidRPr="0087533F">
        <w:rPr>
          <w:sz w:val="28"/>
          <w:szCs w:val="28"/>
          <w:rPrChange w:id="179" w:author="Kyle Wilson" w:date="2017-08-15T16:28:00Z">
            <w:rPr/>
          </w:rPrChange>
        </w:rPr>
        <w:t>(the figure was</w:t>
      </w:r>
      <w:r w:rsidR="00BC4A7C" w:rsidRPr="0087533F">
        <w:rPr>
          <w:sz w:val="28"/>
          <w:szCs w:val="28"/>
          <w:rPrChange w:id="180" w:author="Kyle Wilson" w:date="2017-08-15T16:28:00Z">
            <w:rPr/>
          </w:rPrChange>
        </w:rPr>
        <w:t xml:space="preserve"> </w:t>
      </w:r>
      <w:r w:rsidR="001C3F1B" w:rsidRPr="0087533F">
        <w:rPr>
          <w:sz w:val="28"/>
          <w:szCs w:val="28"/>
          <w:rPrChange w:id="181" w:author="Kyle Wilson" w:date="2017-08-15T16:28:00Z">
            <w:rPr/>
          </w:rPrChange>
        </w:rPr>
        <w:t xml:space="preserve">15% </w:t>
      </w:r>
      <w:r w:rsidR="00BC4A7C" w:rsidRPr="0087533F">
        <w:rPr>
          <w:sz w:val="28"/>
          <w:szCs w:val="28"/>
          <w:rPrChange w:id="182" w:author="Kyle Wilson" w:date="2017-08-15T16:28:00Z">
            <w:rPr/>
          </w:rPrChange>
        </w:rPr>
        <w:t xml:space="preserve">when </w:t>
      </w:r>
      <w:r w:rsidR="001C3F1B" w:rsidRPr="0087533F">
        <w:rPr>
          <w:sz w:val="28"/>
          <w:szCs w:val="28"/>
          <w:rPrChange w:id="183" w:author="Kyle Wilson" w:date="2017-08-15T16:28:00Z">
            <w:rPr/>
          </w:rPrChange>
        </w:rPr>
        <w:t xml:space="preserve">measured </w:t>
      </w:r>
      <w:r w:rsidR="0067334D" w:rsidRPr="0087533F">
        <w:rPr>
          <w:sz w:val="28"/>
          <w:szCs w:val="28"/>
          <w:rPrChange w:id="184" w:author="Kyle Wilson" w:date="2017-08-15T16:28:00Z">
            <w:rPr/>
          </w:rPrChange>
        </w:rPr>
        <w:t>in purchasing power parity</w:t>
      </w:r>
      <w:r w:rsidR="001C3F1B" w:rsidRPr="0087533F">
        <w:rPr>
          <w:sz w:val="28"/>
          <w:szCs w:val="28"/>
          <w:rPrChange w:id="185" w:author="Kyle Wilson" w:date="2017-08-15T16:28:00Z">
            <w:rPr/>
          </w:rPrChange>
        </w:rPr>
        <w:t xml:space="preserve">) </w:t>
      </w:r>
      <w:r w:rsidR="002A34D8" w:rsidRPr="0087533F">
        <w:rPr>
          <w:sz w:val="28"/>
          <w:szCs w:val="28"/>
          <w:rPrChange w:id="186" w:author="Kyle Wilson" w:date="2017-08-15T16:28:00Z">
            <w:rPr/>
          </w:rPrChange>
        </w:rPr>
        <w:t xml:space="preserve">and China </w:t>
      </w:r>
      <w:r w:rsidR="00E00210" w:rsidRPr="0087533F">
        <w:rPr>
          <w:sz w:val="28"/>
          <w:szCs w:val="28"/>
          <w:rPrChange w:id="187" w:author="Kyle Wilson" w:date="2017-08-15T16:28:00Z">
            <w:rPr/>
          </w:rPrChange>
        </w:rPr>
        <w:t xml:space="preserve">now </w:t>
      </w:r>
      <w:r w:rsidR="002A34D8" w:rsidRPr="0087533F">
        <w:rPr>
          <w:sz w:val="28"/>
          <w:szCs w:val="28"/>
          <w:rPrChange w:id="188" w:author="Kyle Wilson" w:date="2017-08-15T16:28:00Z">
            <w:rPr/>
          </w:rPrChange>
        </w:rPr>
        <w:t>accounts for</w:t>
      </w:r>
      <w:r w:rsidR="00133F41" w:rsidRPr="0087533F">
        <w:rPr>
          <w:sz w:val="28"/>
          <w:szCs w:val="28"/>
          <w:rPrChange w:id="189" w:author="Kyle Wilson" w:date="2017-08-15T16:28:00Z">
            <w:rPr/>
          </w:rPrChange>
        </w:rPr>
        <w:t xml:space="preserve"> </w:t>
      </w:r>
      <w:r w:rsidR="00726D31" w:rsidRPr="0087533F">
        <w:rPr>
          <w:sz w:val="28"/>
          <w:szCs w:val="28"/>
          <w:rPrChange w:id="190" w:author="Kyle Wilson" w:date="2017-08-15T16:28:00Z">
            <w:rPr/>
          </w:rPrChange>
        </w:rPr>
        <w:t>14</w:t>
      </w:r>
      <w:r w:rsidR="0067334D" w:rsidRPr="0087533F">
        <w:rPr>
          <w:sz w:val="28"/>
          <w:szCs w:val="28"/>
          <w:rPrChange w:id="191" w:author="Kyle Wilson" w:date="2017-08-15T16:28:00Z">
            <w:rPr/>
          </w:rPrChange>
        </w:rPr>
        <w:t>%</w:t>
      </w:r>
      <w:r w:rsidR="000323A6" w:rsidRPr="0087533F">
        <w:rPr>
          <w:sz w:val="28"/>
          <w:szCs w:val="28"/>
          <w:rPrChange w:id="192" w:author="Kyle Wilson" w:date="2017-08-15T16:28:00Z">
            <w:rPr/>
          </w:rPrChange>
        </w:rPr>
        <w:t xml:space="preserve"> of Russia’s trade, so</w:t>
      </w:r>
      <w:r w:rsidR="00191DA1" w:rsidRPr="0087533F">
        <w:rPr>
          <w:sz w:val="28"/>
          <w:szCs w:val="28"/>
          <w:rPrChange w:id="193" w:author="Kyle Wilson" w:date="2017-08-15T16:28:00Z">
            <w:rPr/>
          </w:rPrChange>
        </w:rPr>
        <w:t xml:space="preserve"> </w:t>
      </w:r>
      <w:r w:rsidR="000323A6" w:rsidRPr="0087533F">
        <w:rPr>
          <w:sz w:val="28"/>
          <w:szCs w:val="28"/>
          <w:rPrChange w:id="194" w:author="Kyle Wilson" w:date="2017-08-15T16:28:00Z">
            <w:rPr/>
          </w:rPrChange>
        </w:rPr>
        <w:t>commerce</w:t>
      </w:r>
      <w:r w:rsidR="00577273" w:rsidRPr="0087533F">
        <w:rPr>
          <w:sz w:val="28"/>
          <w:szCs w:val="28"/>
          <w:rPrChange w:id="195" w:author="Kyle Wilson" w:date="2017-08-15T16:28:00Z">
            <w:rPr/>
          </w:rPrChange>
        </w:rPr>
        <w:t xml:space="preserve">, though </w:t>
      </w:r>
      <w:r w:rsidR="001C3F1B" w:rsidRPr="0087533F">
        <w:rPr>
          <w:sz w:val="28"/>
          <w:szCs w:val="28"/>
          <w:rPrChange w:id="196" w:author="Kyle Wilson" w:date="2017-08-15T16:28:00Z">
            <w:rPr/>
          </w:rPrChange>
        </w:rPr>
        <w:t>growing,</w:t>
      </w:r>
      <w:r w:rsidR="000323A6" w:rsidRPr="0087533F">
        <w:rPr>
          <w:sz w:val="28"/>
          <w:szCs w:val="28"/>
          <w:rPrChange w:id="197" w:author="Kyle Wilson" w:date="2017-08-15T16:28:00Z">
            <w:rPr/>
          </w:rPrChange>
        </w:rPr>
        <w:t xml:space="preserve"> is</w:t>
      </w:r>
      <w:r w:rsidR="00273FF7" w:rsidRPr="0087533F">
        <w:rPr>
          <w:sz w:val="28"/>
          <w:szCs w:val="28"/>
          <w:rPrChange w:id="198" w:author="Kyle Wilson" w:date="2017-08-15T16:28:00Z">
            <w:rPr/>
          </w:rPrChange>
        </w:rPr>
        <w:t xml:space="preserve"> not the mainstay of </w:t>
      </w:r>
      <w:r w:rsidR="005D56EB" w:rsidRPr="0087533F">
        <w:rPr>
          <w:sz w:val="28"/>
          <w:szCs w:val="28"/>
          <w:rPrChange w:id="199" w:author="Kyle Wilson" w:date="2017-08-15T16:28:00Z">
            <w:rPr/>
          </w:rPrChange>
        </w:rPr>
        <w:t xml:space="preserve">the present </w:t>
      </w:r>
      <w:r w:rsidR="003F6FDD" w:rsidRPr="0087533F">
        <w:rPr>
          <w:sz w:val="28"/>
          <w:szCs w:val="28"/>
          <w:rPrChange w:id="200" w:author="Kyle Wilson" w:date="2017-08-15T16:28:00Z">
            <w:rPr/>
          </w:rPrChange>
        </w:rPr>
        <w:t>propinquity</w:t>
      </w:r>
      <w:r w:rsidR="002A34D8" w:rsidRPr="0087533F">
        <w:rPr>
          <w:sz w:val="28"/>
          <w:szCs w:val="28"/>
          <w:rPrChange w:id="201" w:author="Kyle Wilson" w:date="2017-08-15T16:28:00Z">
            <w:rPr/>
          </w:rPrChange>
        </w:rPr>
        <w:t>.</w:t>
      </w:r>
      <w:r w:rsidR="00EC1226" w:rsidRPr="0087533F">
        <w:rPr>
          <w:sz w:val="28"/>
          <w:szCs w:val="28"/>
          <w:rPrChange w:id="202" w:author="Kyle Wilson" w:date="2017-08-15T16:28:00Z">
            <w:rPr/>
          </w:rPrChange>
        </w:rPr>
        <w:t xml:space="preserve"> </w:t>
      </w:r>
    </w:p>
    <w:p w14:paraId="79CEC7D1" w14:textId="77777777" w:rsidR="00B56AC7" w:rsidRPr="0087533F" w:rsidRDefault="00AB1C34" w:rsidP="002F3C8D">
      <w:pPr>
        <w:rPr>
          <w:sz w:val="28"/>
          <w:szCs w:val="28"/>
          <w:rPrChange w:id="203" w:author="Kyle Wilson" w:date="2017-08-15T16:28:00Z">
            <w:rPr/>
          </w:rPrChange>
        </w:rPr>
      </w:pPr>
      <w:r w:rsidRPr="0087533F">
        <w:rPr>
          <w:sz w:val="28"/>
          <w:szCs w:val="28"/>
          <w:rPrChange w:id="204" w:author="Kyle Wilson" w:date="2017-08-15T16:28:00Z">
            <w:rPr/>
          </w:rPrChange>
        </w:rPr>
        <w:t xml:space="preserve">The relationship </w:t>
      </w:r>
      <w:r w:rsidR="00577273" w:rsidRPr="0087533F">
        <w:rPr>
          <w:sz w:val="28"/>
          <w:szCs w:val="28"/>
          <w:rPrChange w:id="205" w:author="Kyle Wilson" w:date="2017-08-15T16:28:00Z">
            <w:rPr/>
          </w:rPrChange>
        </w:rPr>
        <w:t>carries</w:t>
      </w:r>
      <w:r w:rsidR="009D3D2E" w:rsidRPr="0087533F">
        <w:rPr>
          <w:sz w:val="28"/>
          <w:szCs w:val="28"/>
          <w:rPrChange w:id="206" w:author="Kyle Wilson" w:date="2017-08-15T16:28:00Z">
            <w:rPr/>
          </w:rPrChange>
        </w:rPr>
        <w:t xml:space="preserve"> a heavy sediment of history</w:t>
      </w:r>
      <w:r w:rsidR="005D56EB" w:rsidRPr="0087533F">
        <w:rPr>
          <w:sz w:val="28"/>
          <w:szCs w:val="28"/>
          <w:rPrChange w:id="207" w:author="Kyle Wilson" w:date="2017-08-15T16:28:00Z">
            <w:rPr/>
          </w:rPrChange>
        </w:rPr>
        <w:t xml:space="preserve">, with </w:t>
      </w:r>
      <w:r w:rsidR="00AB27AE" w:rsidRPr="0087533F">
        <w:rPr>
          <w:sz w:val="28"/>
          <w:szCs w:val="28"/>
          <w:rPrChange w:id="208" w:author="Kyle Wilson" w:date="2017-08-15T16:28:00Z">
            <w:rPr>
              <w:rStyle w:val="Hyperlink"/>
            </w:rPr>
          </w:rPrChange>
        </w:rPr>
        <w:fldChar w:fldCharType="begin"/>
      </w:r>
      <w:r w:rsidR="00AB27AE" w:rsidRPr="0087533F">
        <w:rPr>
          <w:sz w:val="28"/>
          <w:szCs w:val="28"/>
          <w:rPrChange w:id="209" w:author="Kyle Wilson" w:date="2017-08-15T16:28:00Z">
            <w:rPr/>
          </w:rPrChange>
        </w:rPr>
        <w:instrText xml:space="preserve"> HYPERLINK "https://www.lowyinstitute.org/publications/wary-embrace" </w:instrText>
      </w:r>
      <w:r w:rsidR="00AB27AE" w:rsidRPr="0087533F">
        <w:rPr>
          <w:sz w:val="28"/>
          <w:szCs w:val="28"/>
          <w:rPrChange w:id="210" w:author="Kyle Wilson" w:date="2017-08-15T16:28:00Z">
            <w:rPr>
              <w:rStyle w:val="Hyperlink"/>
            </w:rPr>
          </w:rPrChange>
        </w:rPr>
        <w:fldChar w:fldCharType="separate"/>
      </w:r>
      <w:r w:rsidR="009D3D2E" w:rsidRPr="0087533F">
        <w:rPr>
          <w:rStyle w:val="Hyperlink"/>
          <w:sz w:val="28"/>
          <w:szCs w:val="28"/>
          <w:rPrChange w:id="211" w:author="Kyle Wilson" w:date="2017-08-15T16:28:00Z">
            <w:rPr>
              <w:rStyle w:val="Hyperlink"/>
            </w:rPr>
          </w:rPrChange>
        </w:rPr>
        <w:t>a tangle of</w:t>
      </w:r>
      <w:r w:rsidR="00565F17" w:rsidRPr="0087533F">
        <w:rPr>
          <w:rStyle w:val="Hyperlink"/>
          <w:sz w:val="28"/>
          <w:szCs w:val="28"/>
          <w:rPrChange w:id="212" w:author="Kyle Wilson" w:date="2017-08-15T16:28:00Z">
            <w:rPr>
              <w:rStyle w:val="Hyperlink"/>
            </w:rPr>
          </w:rPrChange>
        </w:rPr>
        <w:t xml:space="preserve"> </w:t>
      </w:r>
      <w:r w:rsidR="00BC4A7C" w:rsidRPr="0087533F">
        <w:rPr>
          <w:rStyle w:val="Hyperlink"/>
          <w:sz w:val="28"/>
          <w:szCs w:val="28"/>
          <w:rPrChange w:id="213" w:author="Kyle Wilson" w:date="2017-08-15T16:28:00Z">
            <w:rPr>
              <w:rStyle w:val="Hyperlink"/>
            </w:rPr>
          </w:rPrChange>
        </w:rPr>
        <w:t>unresolved tensions</w:t>
      </w:r>
      <w:r w:rsidR="00AB27AE" w:rsidRPr="0087533F">
        <w:rPr>
          <w:rStyle w:val="Hyperlink"/>
          <w:sz w:val="28"/>
          <w:szCs w:val="28"/>
          <w:rPrChange w:id="214" w:author="Kyle Wilson" w:date="2017-08-15T16:28:00Z">
            <w:rPr>
              <w:rStyle w:val="Hyperlink"/>
            </w:rPr>
          </w:rPrChange>
        </w:rPr>
        <w:fldChar w:fldCharType="end"/>
      </w:r>
      <w:ins w:id="215" w:author="Kyle Wilson" w:date="2017-08-15T16:18:00Z">
        <w:r w:rsidR="00531746" w:rsidRPr="0087533F">
          <w:rPr>
            <w:rStyle w:val="Hyperlink"/>
            <w:sz w:val="28"/>
            <w:szCs w:val="28"/>
            <w:rPrChange w:id="216" w:author="Kyle Wilson" w:date="2017-08-15T16:28:00Z">
              <w:rPr>
                <w:rStyle w:val="Hyperlink"/>
              </w:rPr>
            </w:rPrChange>
          </w:rPr>
          <w:t xml:space="preserve"> (</w:t>
        </w:r>
      </w:ins>
      <w:ins w:id="217" w:author="Kyle Wilson" w:date="2017-08-15T16:27:00Z">
        <w:r w:rsidR="00531746" w:rsidRPr="0087533F">
          <w:rPr>
            <w:sz w:val="28"/>
            <w:szCs w:val="28"/>
            <w:rPrChange w:id="218" w:author="Kyle Wilson" w:date="2017-08-15T16:28:00Z">
              <w:rPr>
                <w:sz w:val="32"/>
                <w:szCs w:val="36"/>
              </w:rPr>
            </w:rPrChange>
          </w:rPr>
          <w:t>for a succinct overview see</w:t>
        </w:r>
        <w:del w:id="219" w:author="Microsoft Office User" w:date="2017-08-15T17:48:00Z">
          <w:r w:rsidR="00531746" w:rsidRPr="0087533F" w:rsidDel="00CD31A9">
            <w:rPr>
              <w:sz w:val="28"/>
              <w:szCs w:val="28"/>
              <w:rPrChange w:id="220" w:author="Kyle Wilson" w:date="2017-08-15T16:28:00Z">
                <w:rPr>
                  <w:sz w:val="32"/>
                  <w:szCs w:val="36"/>
                </w:rPr>
              </w:rPrChange>
            </w:rPr>
            <w:delText xml:space="preserve"> </w:delText>
          </w:r>
          <w:r w:rsidR="0087533F" w:rsidRPr="0087533F" w:rsidDel="00CD31A9">
            <w:rPr>
              <w:rStyle w:val="Hyperlink"/>
              <w:sz w:val="28"/>
              <w:szCs w:val="28"/>
              <w:rPrChange w:id="221" w:author="Kyle Wilson" w:date="2017-08-15T16:28:00Z">
                <w:rPr>
                  <w:rStyle w:val="Hyperlink"/>
                </w:rPr>
              </w:rPrChange>
            </w:rPr>
            <w:delText>Bobo Lo</w:delText>
          </w:r>
        </w:del>
        <w:r w:rsidR="0087533F" w:rsidRPr="0087533F">
          <w:rPr>
            <w:rStyle w:val="Hyperlink"/>
            <w:sz w:val="28"/>
            <w:szCs w:val="28"/>
            <w:rPrChange w:id="222" w:author="Kyle Wilson" w:date="2017-08-15T16:28:00Z">
              <w:rPr>
                <w:rStyle w:val="Hyperlink"/>
              </w:rPr>
            </w:rPrChange>
          </w:rPr>
          <w:t>, A Wary Embrace</w:t>
        </w:r>
        <w:r w:rsidR="0087533F" w:rsidRPr="0087533F">
          <w:rPr>
            <w:sz w:val="28"/>
            <w:szCs w:val="28"/>
            <w:rPrChange w:id="223" w:author="Kyle Wilson" w:date="2017-08-15T16:28:00Z">
              <w:rPr/>
            </w:rPrChange>
          </w:rPr>
          <w:t xml:space="preserve"> </w:t>
        </w:r>
        <w:r w:rsidR="00531746" w:rsidRPr="0087533F">
          <w:rPr>
            <w:sz w:val="28"/>
            <w:szCs w:val="28"/>
            <w:rPrChange w:id="224" w:author="Kyle Wilson" w:date="2017-08-15T16:28:00Z">
              <w:rPr>
                <w:rStyle w:val="Hyperlink"/>
                <w:sz w:val="32"/>
                <w:szCs w:val="36"/>
              </w:rPr>
            </w:rPrChange>
          </w:rPr>
          <w:fldChar w:fldCharType="begin"/>
        </w:r>
        <w:r w:rsidR="00531746" w:rsidRPr="0087533F">
          <w:rPr>
            <w:sz w:val="28"/>
            <w:szCs w:val="28"/>
            <w:rPrChange w:id="225" w:author="Kyle Wilson" w:date="2017-08-15T16:28:00Z">
              <w:rPr/>
            </w:rPrChange>
          </w:rPr>
          <w:instrText xml:space="preserve"> HYPERLINK "https://www.lowyinstitute.org/publications/wary-embrace" </w:instrText>
        </w:r>
        <w:r w:rsidR="00531746" w:rsidRPr="0087533F">
          <w:rPr>
            <w:sz w:val="28"/>
            <w:szCs w:val="28"/>
            <w:rPrChange w:id="226" w:author="Kyle Wilson" w:date="2017-08-15T16:28:00Z">
              <w:rPr>
                <w:rStyle w:val="Hyperlink"/>
                <w:sz w:val="32"/>
                <w:szCs w:val="36"/>
              </w:rPr>
            </w:rPrChange>
          </w:rPr>
          <w:fldChar w:fldCharType="separate"/>
        </w:r>
        <w:r w:rsidR="00531746" w:rsidRPr="0087533F">
          <w:rPr>
            <w:rStyle w:val="Hyperlink"/>
            <w:sz w:val="28"/>
            <w:szCs w:val="28"/>
            <w:rPrChange w:id="227" w:author="Kyle Wilson" w:date="2017-08-15T16:28:00Z">
              <w:rPr>
                <w:rStyle w:val="Hyperlink"/>
                <w:sz w:val="32"/>
                <w:szCs w:val="36"/>
              </w:rPr>
            </w:rPrChange>
          </w:rPr>
          <w:t>https://www.lowyinstitute.org/publications/wary-embrace</w:t>
        </w:r>
        <w:r w:rsidR="00531746" w:rsidRPr="0087533F">
          <w:rPr>
            <w:rStyle w:val="Hyperlink"/>
            <w:sz w:val="28"/>
            <w:szCs w:val="28"/>
            <w:rPrChange w:id="228" w:author="Kyle Wilson" w:date="2017-08-15T16:28:00Z">
              <w:rPr>
                <w:rStyle w:val="Hyperlink"/>
                <w:sz w:val="32"/>
                <w:szCs w:val="36"/>
              </w:rPr>
            </w:rPrChange>
          </w:rPr>
          <w:fldChar w:fldCharType="end"/>
        </w:r>
        <w:r w:rsidR="00531746" w:rsidRPr="0087533F">
          <w:rPr>
            <w:sz w:val="28"/>
            <w:szCs w:val="28"/>
            <w:rPrChange w:id="229" w:author="Kyle Wilson" w:date="2017-08-15T16:28:00Z">
              <w:rPr>
                <w:sz w:val="32"/>
                <w:szCs w:val="36"/>
              </w:rPr>
            </w:rPrChange>
          </w:rPr>
          <w:t>. pp3-10</w:t>
        </w:r>
      </w:ins>
      <w:ins w:id="230" w:author="Kyle Wilson" w:date="2017-08-15T16:18:00Z">
        <w:r w:rsidR="0087533F" w:rsidRPr="0087533F">
          <w:rPr>
            <w:rStyle w:val="Hyperlink"/>
            <w:sz w:val="28"/>
            <w:szCs w:val="28"/>
            <w:rPrChange w:id="231" w:author="Kyle Wilson" w:date="2017-08-15T16:28:00Z">
              <w:rPr>
                <w:rStyle w:val="Hyperlink"/>
              </w:rPr>
            </w:rPrChange>
          </w:rPr>
          <w:t>)</w:t>
        </w:r>
      </w:ins>
      <w:r w:rsidR="007859B9" w:rsidRPr="0087533F">
        <w:rPr>
          <w:sz w:val="28"/>
          <w:szCs w:val="28"/>
          <w:rPrChange w:id="232" w:author="Kyle Wilson" w:date="2017-08-15T16:28:00Z">
            <w:rPr/>
          </w:rPrChange>
        </w:rPr>
        <w:t>.</w:t>
      </w:r>
      <w:r w:rsidR="000E182C" w:rsidRPr="0087533F">
        <w:rPr>
          <w:sz w:val="28"/>
          <w:szCs w:val="28"/>
          <w:rPrChange w:id="233" w:author="Kyle Wilson" w:date="2017-08-15T16:28:00Z">
            <w:rPr/>
          </w:rPrChange>
        </w:rPr>
        <w:t xml:space="preserve"> </w:t>
      </w:r>
      <w:r w:rsidR="00565F17" w:rsidRPr="0087533F">
        <w:rPr>
          <w:sz w:val="28"/>
          <w:szCs w:val="28"/>
          <w:rPrChange w:id="234" w:author="Kyle Wilson" w:date="2017-08-15T16:28:00Z">
            <w:rPr/>
          </w:rPrChange>
        </w:rPr>
        <w:t>F</w:t>
      </w:r>
      <w:r w:rsidR="00577273" w:rsidRPr="0087533F">
        <w:rPr>
          <w:sz w:val="28"/>
          <w:szCs w:val="28"/>
          <w:rPrChange w:id="235" w:author="Kyle Wilson" w:date="2017-08-15T16:28:00Z">
            <w:rPr/>
          </w:rPrChange>
        </w:rPr>
        <w:t>or now</w:t>
      </w:r>
      <w:r w:rsidR="005D56EB" w:rsidRPr="0087533F">
        <w:rPr>
          <w:sz w:val="28"/>
          <w:szCs w:val="28"/>
          <w:rPrChange w:id="236" w:author="Kyle Wilson" w:date="2017-08-15T16:28:00Z">
            <w:rPr/>
          </w:rPrChange>
        </w:rPr>
        <w:t xml:space="preserve"> it </w:t>
      </w:r>
      <w:r w:rsidRPr="0087533F">
        <w:rPr>
          <w:sz w:val="28"/>
          <w:szCs w:val="28"/>
          <w:rPrChange w:id="237" w:author="Kyle Wilson" w:date="2017-08-15T16:28:00Z">
            <w:rPr/>
          </w:rPrChange>
        </w:rPr>
        <w:t>rests firmly</w:t>
      </w:r>
      <w:r w:rsidR="00273FF7" w:rsidRPr="0087533F">
        <w:rPr>
          <w:sz w:val="28"/>
          <w:szCs w:val="28"/>
          <w:rPrChange w:id="238" w:author="Kyle Wilson" w:date="2017-08-15T16:28:00Z">
            <w:rPr/>
          </w:rPrChange>
        </w:rPr>
        <w:t xml:space="preserve"> on converging perceptions of national interest</w:t>
      </w:r>
      <w:r w:rsidR="006A558B" w:rsidRPr="0087533F">
        <w:rPr>
          <w:sz w:val="28"/>
          <w:szCs w:val="28"/>
          <w:rPrChange w:id="239" w:author="Kyle Wilson" w:date="2017-08-15T16:28:00Z">
            <w:rPr/>
          </w:rPrChange>
        </w:rPr>
        <w:t xml:space="preserve">. Both </w:t>
      </w:r>
      <w:r w:rsidR="00565F17" w:rsidRPr="0087533F">
        <w:rPr>
          <w:sz w:val="28"/>
          <w:szCs w:val="28"/>
          <w:rPrChange w:id="240" w:author="Kyle Wilson" w:date="2017-08-15T16:28:00Z">
            <w:rPr/>
          </w:rPrChange>
        </w:rPr>
        <w:t xml:space="preserve">leaders </w:t>
      </w:r>
      <w:r w:rsidR="00577273" w:rsidRPr="0087533F">
        <w:rPr>
          <w:sz w:val="28"/>
          <w:szCs w:val="28"/>
          <w:rPrChange w:id="241" w:author="Kyle Wilson" w:date="2017-08-15T16:28:00Z">
            <w:rPr/>
          </w:rPrChange>
        </w:rPr>
        <w:t xml:space="preserve">present </w:t>
      </w:r>
      <w:r w:rsidR="009D3D2E" w:rsidRPr="0087533F">
        <w:rPr>
          <w:sz w:val="28"/>
          <w:szCs w:val="28"/>
          <w:rPrChange w:id="242" w:author="Kyle Wilson" w:date="2017-08-15T16:28:00Z">
            <w:rPr/>
          </w:rPrChange>
        </w:rPr>
        <w:t xml:space="preserve">as </w:t>
      </w:r>
      <w:r w:rsidR="003F6FDD" w:rsidRPr="0087533F">
        <w:rPr>
          <w:sz w:val="28"/>
          <w:szCs w:val="28"/>
          <w:rPrChange w:id="243" w:author="Kyle Wilson" w:date="2017-08-15T16:28:00Z">
            <w:rPr/>
          </w:rPrChange>
        </w:rPr>
        <w:t xml:space="preserve">tough men who </w:t>
      </w:r>
      <w:r w:rsidR="00260AC2" w:rsidRPr="0087533F">
        <w:rPr>
          <w:sz w:val="28"/>
          <w:szCs w:val="28"/>
          <w:rPrChange w:id="244" w:author="Kyle Wilson" w:date="2017-08-15T16:28:00Z">
            <w:rPr/>
          </w:rPrChange>
        </w:rPr>
        <w:t xml:space="preserve">deal ruthlessly with </w:t>
      </w:r>
      <w:r w:rsidR="006C325D" w:rsidRPr="0087533F">
        <w:rPr>
          <w:sz w:val="28"/>
          <w:szCs w:val="28"/>
          <w:rPrChange w:id="245" w:author="Kyle Wilson" w:date="2017-08-15T16:28:00Z">
            <w:rPr/>
          </w:rPrChange>
        </w:rPr>
        <w:t xml:space="preserve">any </w:t>
      </w:r>
      <w:r w:rsidR="006A558B" w:rsidRPr="0087533F">
        <w:rPr>
          <w:sz w:val="28"/>
          <w:szCs w:val="28"/>
          <w:rPrChange w:id="246" w:author="Kyle Wilson" w:date="2017-08-15T16:28:00Z">
            <w:rPr/>
          </w:rPrChange>
        </w:rPr>
        <w:t>threat to their pre-eminence</w:t>
      </w:r>
      <w:r w:rsidR="009D3D2E" w:rsidRPr="0087533F">
        <w:rPr>
          <w:sz w:val="28"/>
          <w:szCs w:val="28"/>
          <w:rPrChange w:id="247" w:author="Kyle Wilson" w:date="2017-08-15T16:28:00Z">
            <w:rPr/>
          </w:rPrChange>
        </w:rPr>
        <w:t xml:space="preserve">. Putin has used </w:t>
      </w:r>
      <w:r w:rsidR="006C325D" w:rsidRPr="0087533F">
        <w:rPr>
          <w:sz w:val="28"/>
          <w:szCs w:val="28"/>
          <w:rPrChange w:id="248" w:author="Kyle Wilson" w:date="2017-08-15T16:28:00Z">
            <w:rPr/>
          </w:rPrChange>
        </w:rPr>
        <w:t>military force externally</w:t>
      </w:r>
      <w:r w:rsidR="009D3D2E" w:rsidRPr="0087533F">
        <w:rPr>
          <w:sz w:val="28"/>
          <w:szCs w:val="28"/>
          <w:rPrChange w:id="249" w:author="Kyle Wilson" w:date="2017-08-15T16:28:00Z">
            <w:rPr/>
          </w:rPrChange>
        </w:rPr>
        <w:t xml:space="preserve"> four times (with at least 10,000 deaths in Ukraine alone). Xi </w:t>
      </w:r>
      <w:r w:rsidR="003F6FDD" w:rsidRPr="0087533F">
        <w:rPr>
          <w:sz w:val="28"/>
          <w:szCs w:val="28"/>
          <w:rPrChange w:id="250" w:author="Kyle Wilson" w:date="2017-08-15T16:28:00Z">
            <w:rPr/>
          </w:rPrChange>
        </w:rPr>
        <w:t>has</w:t>
      </w:r>
      <w:r w:rsidR="00577273" w:rsidRPr="0087533F">
        <w:rPr>
          <w:sz w:val="28"/>
          <w:szCs w:val="28"/>
          <w:rPrChange w:id="251" w:author="Kyle Wilson" w:date="2017-08-15T16:28:00Z">
            <w:rPr/>
          </w:rPrChange>
        </w:rPr>
        <w:t>,</w:t>
      </w:r>
      <w:r w:rsidR="003F6FDD" w:rsidRPr="0087533F">
        <w:rPr>
          <w:sz w:val="28"/>
          <w:szCs w:val="28"/>
          <w:rPrChange w:id="252" w:author="Kyle Wilson" w:date="2017-08-15T16:28:00Z">
            <w:rPr/>
          </w:rPrChange>
        </w:rPr>
        <w:t xml:space="preserve"> in effect</w:t>
      </w:r>
      <w:r w:rsidR="00577273" w:rsidRPr="0087533F">
        <w:rPr>
          <w:sz w:val="28"/>
          <w:szCs w:val="28"/>
          <w:rPrChange w:id="253" w:author="Kyle Wilson" w:date="2017-08-15T16:28:00Z">
            <w:rPr/>
          </w:rPrChange>
        </w:rPr>
        <w:t>,</w:t>
      </w:r>
      <w:r w:rsidR="003F6FDD" w:rsidRPr="0087533F">
        <w:rPr>
          <w:sz w:val="28"/>
          <w:szCs w:val="28"/>
          <w:rPrChange w:id="254" w:author="Kyle Wilson" w:date="2017-08-15T16:28:00Z">
            <w:rPr/>
          </w:rPrChange>
        </w:rPr>
        <w:t xml:space="preserve"> </w:t>
      </w:r>
      <w:r w:rsidR="00577273" w:rsidRPr="0087533F">
        <w:rPr>
          <w:sz w:val="28"/>
          <w:szCs w:val="28"/>
          <w:rPrChange w:id="255" w:author="Kyle Wilson" w:date="2017-08-15T16:28:00Z">
            <w:rPr/>
          </w:rPrChange>
        </w:rPr>
        <w:t xml:space="preserve">changed China’s </w:t>
      </w:r>
      <w:r w:rsidR="009C5390" w:rsidRPr="0087533F">
        <w:rPr>
          <w:sz w:val="28"/>
          <w:szCs w:val="28"/>
          <w:rPrChange w:id="256" w:author="Kyle Wilson" w:date="2017-08-15T16:28:00Z">
            <w:rPr/>
          </w:rPrChange>
        </w:rPr>
        <w:t xml:space="preserve">maritime </w:t>
      </w:r>
      <w:r w:rsidR="009D3D2E" w:rsidRPr="0087533F">
        <w:rPr>
          <w:sz w:val="28"/>
          <w:szCs w:val="28"/>
          <w:rPrChange w:id="257" w:author="Kyle Wilson" w:date="2017-08-15T16:28:00Z">
            <w:rPr/>
          </w:rPrChange>
        </w:rPr>
        <w:t xml:space="preserve">borders, </w:t>
      </w:r>
      <w:r w:rsidR="00577273" w:rsidRPr="0087533F">
        <w:rPr>
          <w:sz w:val="28"/>
          <w:szCs w:val="28"/>
          <w:rPrChange w:id="258" w:author="Kyle Wilson" w:date="2017-08-15T16:28:00Z">
            <w:rPr/>
          </w:rPrChange>
        </w:rPr>
        <w:t xml:space="preserve">and is </w:t>
      </w:r>
      <w:r w:rsidR="009C5390" w:rsidRPr="0087533F">
        <w:rPr>
          <w:sz w:val="28"/>
          <w:szCs w:val="28"/>
          <w:rPrChange w:id="259" w:author="Kyle Wilson" w:date="2017-08-15T16:28:00Z">
            <w:rPr/>
          </w:rPrChange>
        </w:rPr>
        <w:t xml:space="preserve">trying something similar on the Sino-Indian border, </w:t>
      </w:r>
      <w:r w:rsidR="009D3D2E" w:rsidRPr="0087533F">
        <w:rPr>
          <w:sz w:val="28"/>
          <w:szCs w:val="28"/>
          <w:rPrChange w:id="260" w:author="Kyle Wilson" w:date="2017-08-15T16:28:00Z">
            <w:rPr/>
          </w:rPrChange>
        </w:rPr>
        <w:t>so far without bloodshed</w:t>
      </w:r>
      <w:r w:rsidR="00D85263" w:rsidRPr="0087533F">
        <w:rPr>
          <w:sz w:val="28"/>
          <w:szCs w:val="28"/>
          <w:rPrChange w:id="261" w:author="Kyle Wilson" w:date="2017-08-15T16:28:00Z">
            <w:rPr/>
          </w:rPrChange>
        </w:rPr>
        <w:t>.</w:t>
      </w:r>
      <w:r w:rsidR="006A558B" w:rsidRPr="0087533F">
        <w:rPr>
          <w:sz w:val="28"/>
          <w:szCs w:val="28"/>
          <w:rPrChange w:id="262" w:author="Kyle Wilson" w:date="2017-08-15T16:28:00Z">
            <w:rPr/>
          </w:rPrChange>
        </w:rPr>
        <w:t xml:space="preserve"> </w:t>
      </w:r>
      <w:r w:rsidR="00773400" w:rsidRPr="0087533F">
        <w:rPr>
          <w:sz w:val="28"/>
          <w:szCs w:val="28"/>
          <w:rPrChange w:id="263" w:author="Kyle Wilson" w:date="2017-08-15T16:28:00Z">
            <w:rPr/>
          </w:rPrChange>
        </w:rPr>
        <w:t xml:space="preserve">Both depict their rule as the only alternative to anarchy and foreign depredation. </w:t>
      </w:r>
      <w:r w:rsidR="0050752B" w:rsidRPr="0087533F">
        <w:rPr>
          <w:sz w:val="28"/>
          <w:szCs w:val="28"/>
          <w:rPrChange w:id="264" w:author="Kyle Wilson" w:date="2017-08-15T16:28:00Z">
            <w:rPr/>
          </w:rPrChange>
        </w:rPr>
        <w:t xml:space="preserve">Both control </w:t>
      </w:r>
      <w:r w:rsidR="00577273" w:rsidRPr="0087533F">
        <w:rPr>
          <w:sz w:val="28"/>
          <w:szCs w:val="28"/>
          <w:rPrChange w:id="265" w:author="Kyle Wilson" w:date="2017-08-15T16:28:00Z">
            <w:rPr/>
          </w:rPrChange>
        </w:rPr>
        <w:t xml:space="preserve">massive </w:t>
      </w:r>
      <w:r w:rsidR="0050752B" w:rsidRPr="0087533F">
        <w:rPr>
          <w:sz w:val="28"/>
          <w:szCs w:val="28"/>
          <w:rPrChange w:id="266" w:author="Kyle Wilson" w:date="2017-08-15T16:28:00Z">
            <w:rPr/>
          </w:rPrChange>
        </w:rPr>
        <w:t>domestic param</w:t>
      </w:r>
      <w:r w:rsidR="00577273" w:rsidRPr="0087533F">
        <w:rPr>
          <w:sz w:val="28"/>
          <w:szCs w:val="28"/>
          <w:rPrChange w:id="267" w:author="Kyle Wilson" w:date="2017-08-15T16:28:00Z">
            <w:rPr/>
          </w:rPrChange>
        </w:rPr>
        <w:t xml:space="preserve">ilitary forces, </w:t>
      </w:r>
      <w:r w:rsidR="0050752B" w:rsidRPr="0087533F">
        <w:rPr>
          <w:sz w:val="28"/>
          <w:szCs w:val="28"/>
          <w:rPrChange w:id="268" w:author="Kyle Wilson" w:date="2017-08-15T16:28:00Z">
            <w:rPr/>
          </w:rPrChange>
        </w:rPr>
        <w:t>suggest</w:t>
      </w:r>
      <w:r w:rsidR="00577273" w:rsidRPr="0087533F">
        <w:rPr>
          <w:sz w:val="28"/>
          <w:szCs w:val="28"/>
          <w:rPrChange w:id="269" w:author="Kyle Wilson" w:date="2017-08-15T16:28:00Z">
            <w:rPr/>
          </w:rPrChange>
        </w:rPr>
        <w:t>ing</w:t>
      </w:r>
      <w:r w:rsidR="0050752B" w:rsidRPr="0087533F">
        <w:rPr>
          <w:sz w:val="28"/>
          <w:szCs w:val="28"/>
          <w:rPrChange w:id="270" w:author="Kyle Wilson" w:date="2017-08-15T16:28:00Z">
            <w:rPr/>
          </w:rPrChange>
        </w:rPr>
        <w:t xml:space="preserve"> that both, however oddly, feel insecure.</w:t>
      </w:r>
    </w:p>
    <w:p w14:paraId="0CD49B42" w14:textId="77777777" w:rsidR="006D423F" w:rsidRPr="00613E11" w:rsidRDefault="005675F8">
      <w:pPr>
        <w:pStyle w:val="PlainText"/>
        <w:pPrChange w:id="271" w:author="Kyle Wilson" w:date="2017-08-15T16:31:00Z">
          <w:pPr/>
        </w:pPrChange>
      </w:pPr>
      <w:r w:rsidRPr="0087533F">
        <w:rPr>
          <w:sz w:val="28"/>
          <w:szCs w:val="28"/>
          <w:rPrChange w:id="272" w:author="Kyle Wilson" w:date="2017-08-15T16:28:00Z">
            <w:rPr/>
          </w:rPrChange>
        </w:rPr>
        <w:lastRenderedPageBreak/>
        <w:t>Under a con</w:t>
      </w:r>
      <w:r w:rsidR="004F461C" w:rsidRPr="0087533F">
        <w:rPr>
          <w:sz w:val="28"/>
          <w:szCs w:val="28"/>
          <w:rPrChange w:id="273" w:author="Kyle Wilson" w:date="2017-08-15T16:28:00Z">
            <w:rPr/>
          </w:rPrChange>
        </w:rPr>
        <w:t>stitutional amendment he oversaw in 2008</w:t>
      </w:r>
      <w:r w:rsidRPr="0087533F">
        <w:rPr>
          <w:sz w:val="28"/>
          <w:szCs w:val="28"/>
          <w:rPrChange w:id="274" w:author="Kyle Wilson" w:date="2017-08-15T16:28:00Z">
            <w:rPr/>
          </w:rPrChange>
        </w:rPr>
        <w:t xml:space="preserve">, Putin can </w:t>
      </w:r>
      <w:r w:rsidR="00577273" w:rsidRPr="0087533F">
        <w:rPr>
          <w:sz w:val="28"/>
          <w:szCs w:val="28"/>
          <w:rPrChange w:id="275" w:author="Kyle Wilson" w:date="2017-08-15T16:28:00Z">
            <w:rPr/>
          </w:rPrChange>
        </w:rPr>
        <w:t xml:space="preserve">rule till 2024, and </w:t>
      </w:r>
      <w:r w:rsidRPr="0087533F">
        <w:rPr>
          <w:sz w:val="28"/>
          <w:szCs w:val="28"/>
          <w:rPrChange w:id="276" w:author="Kyle Wilson" w:date="2017-08-15T16:28:00Z">
            <w:rPr/>
          </w:rPrChange>
        </w:rPr>
        <w:t>could be president</w:t>
      </w:r>
      <w:r w:rsidR="00FA3308" w:rsidRPr="0087533F">
        <w:rPr>
          <w:sz w:val="28"/>
          <w:szCs w:val="28"/>
          <w:rPrChange w:id="277" w:author="Kyle Wilson" w:date="2017-08-15T16:28:00Z">
            <w:rPr/>
          </w:rPrChange>
        </w:rPr>
        <w:t xml:space="preserve"> </w:t>
      </w:r>
      <w:r w:rsidRPr="0087533F">
        <w:rPr>
          <w:sz w:val="28"/>
          <w:szCs w:val="28"/>
          <w:rPrChange w:id="278" w:author="Kyle Wilson" w:date="2017-08-15T16:28:00Z">
            <w:rPr/>
          </w:rPrChange>
        </w:rPr>
        <w:t>for</w:t>
      </w:r>
      <w:r w:rsidR="00FA3308" w:rsidRPr="0087533F">
        <w:rPr>
          <w:sz w:val="28"/>
          <w:szCs w:val="28"/>
          <w:rPrChange w:id="279" w:author="Kyle Wilson" w:date="2017-08-15T16:28:00Z">
            <w:rPr/>
          </w:rPrChange>
        </w:rPr>
        <w:t xml:space="preserve"> </w:t>
      </w:r>
      <w:r w:rsidRPr="0087533F">
        <w:rPr>
          <w:sz w:val="28"/>
          <w:szCs w:val="28"/>
          <w:rPrChange w:id="280" w:author="Kyle Wilson" w:date="2017-08-15T16:28:00Z">
            <w:rPr/>
          </w:rPrChange>
        </w:rPr>
        <w:t>life. Xi shows an intent to emulate him</w:t>
      </w:r>
      <w:r w:rsidR="00B37F41" w:rsidRPr="0087533F">
        <w:rPr>
          <w:sz w:val="28"/>
          <w:szCs w:val="28"/>
          <w:rPrChange w:id="281" w:author="Kyle Wilson" w:date="2017-08-15T16:28:00Z">
            <w:rPr/>
          </w:rPrChange>
        </w:rPr>
        <w:t xml:space="preserve">. </w:t>
      </w:r>
      <w:r w:rsidR="00B83839" w:rsidRPr="0087533F">
        <w:rPr>
          <w:sz w:val="28"/>
          <w:szCs w:val="28"/>
          <w:rPrChange w:id="282" w:author="Kyle Wilson" w:date="2017-08-15T16:28:00Z">
            <w:rPr/>
          </w:rPrChange>
        </w:rPr>
        <w:t>Both have built</w:t>
      </w:r>
      <w:r w:rsidR="00773400" w:rsidRPr="0087533F">
        <w:rPr>
          <w:sz w:val="28"/>
          <w:szCs w:val="28"/>
          <w:rPrChange w:id="283" w:author="Kyle Wilson" w:date="2017-08-15T16:28:00Z">
            <w:rPr/>
          </w:rPrChange>
        </w:rPr>
        <w:t xml:space="preserve"> a cult of p</w:t>
      </w:r>
      <w:r w:rsidR="0014178C" w:rsidRPr="0087533F">
        <w:rPr>
          <w:sz w:val="28"/>
          <w:szCs w:val="28"/>
          <w:rPrChange w:id="284" w:author="Kyle Wilson" w:date="2017-08-15T16:28:00Z">
            <w:rPr/>
          </w:rPrChange>
        </w:rPr>
        <w:t>erso</w:t>
      </w:r>
      <w:r w:rsidR="00577273" w:rsidRPr="0087533F">
        <w:rPr>
          <w:sz w:val="28"/>
          <w:szCs w:val="28"/>
          <w:rPrChange w:id="285" w:author="Kyle Wilson" w:date="2017-08-15T16:28:00Z">
            <w:rPr/>
          </w:rPrChange>
        </w:rPr>
        <w:t xml:space="preserve">nality: </w:t>
      </w:r>
      <w:r w:rsidR="00577273" w:rsidRPr="0087533F">
        <w:rPr>
          <w:sz w:val="28"/>
          <w:szCs w:val="28"/>
          <w:highlight w:val="yellow"/>
          <w:rPrChange w:id="286" w:author="Kyle Wilson" w:date="2017-08-15T16:28:00Z">
            <w:rPr>
              <w:highlight w:val="yellow"/>
            </w:rPr>
          </w:rPrChange>
        </w:rPr>
        <w:t xml:space="preserve">a </w:t>
      </w:r>
      <w:r w:rsidR="006C325D" w:rsidRPr="0087533F">
        <w:rPr>
          <w:sz w:val="28"/>
          <w:szCs w:val="28"/>
          <w:highlight w:val="yellow"/>
          <w:rPrChange w:id="287" w:author="Kyle Wilson" w:date="2017-08-15T16:28:00Z">
            <w:rPr>
              <w:highlight w:val="yellow"/>
            </w:rPr>
          </w:rPrChange>
        </w:rPr>
        <w:t>Russian</w:t>
      </w:r>
      <w:r w:rsidR="00260AC2" w:rsidRPr="0087533F">
        <w:rPr>
          <w:sz w:val="28"/>
          <w:szCs w:val="28"/>
          <w:highlight w:val="yellow"/>
          <w:rPrChange w:id="288" w:author="Kyle Wilson" w:date="2017-08-15T16:28:00Z">
            <w:rPr>
              <w:highlight w:val="yellow"/>
            </w:rPr>
          </w:rPrChange>
        </w:rPr>
        <w:t xml:space="preserve"> poll</w:t>
      </w:r>
      <w:r w:rsidR="00260AC2" w:rsidRPr="0087533F">
        <w:rPr>
          <w:sz w:val="28"/>
          <w:szCs w:val="28"/>
          <w:rPrChange w:id="289" w:author="Kyle Wilson" w:date="2017-08-15T16:28:00Z">
            <w:rPr/>
          </w:rPrChange>
        </w:rPr>
        <w:t xml:space="preserve"> </w:t>
      </w:r>
      <w:ins w:id="290" w:author="Kyle Wilson" w:date="2017-08-15T16:31:00Z">
        <w:r w:rsidR="0087533F">
          <w:rPr>
            <w:sz w:val="28"/>
            <w:szCs w:val="28"/>
          </w:rPr>
          <w:t>(</w:t>
        </w:r>
        <w:r w:rsidR="0087533F">
          <w:fldChar w:fldCharType="begin"/>
        </w:r>
        <w:r w:rsidR="0087533F">
          <w:instrText xml:space="preserve"> HYPERLINK "https://www.kommersant.ru/doc/3336009" </w:instrText>
        </w:r>
        <w:r w:rsidR="0087533F">
          <w:fldChar w:fldCharType="separate"/>
        </w:r>
        <w:r w:rsidR="0087533F">
          <w:rPr>
            <w:rStyle w:val="Hyperlink"/>
          </w:rPr>
          <w:t>https://www.kommersant.ru/doc/3336009</w:t>
        </w:r>
        <w:r w:rsidR="0087533F">
          <w:fldChar w:fldCharType="end"/>
        </w:r>
        <w:r w:rsidR="0087533F">
          <w:t xml:space="preserve">, </w:t>
        </w:r>
        <w:r w:rsidR="0087533F" w:rsidRPr="0087533F">
          <w:rPr>
            <w:sz w:val="28"/>
            <w:szCs w:val="28"/>
          </w:rPr>
          <w:t>Левада-центр»: россияне назвали Сталина, Путина и Пушкина величайшими людьми – Политика – Коммерсантъ</w:t>
        </w:r>
        <w:r w:rsidR="0087533F">
          <w:rPr>
            <w:sz w:val="28"/>
            <w:szCs w:val="28"/>
          </w:rPr>
          <w:t>)</w:t>
        </w:r>
        <w:r w:rsidR="0087533F" w:rsidRPr="00613E11">
          <w:rPr>
            <w:sz w:val="28"/>
            <w:szCs w:val="28"/>
          </w:rPr>
          <w:t xml:space="preserve"> </w:t>
        </w:r>
      </w:ins>
      <w:r w:rsidR="00260AC2" w:rsidRPr="0087533F">
        <w:rPr>
          <w:sz w:val="28"/>
          <w:szCs w:val="28"/>
          <w:rPrChange w:id="291" w:author="Kyle Wilson" w:date="2017-08-15T16:28:00Z">
            <w:rPr/>
          </w:rPrChange>
        </w:rPr>
        <w:t xml:space="preserve">nominated </w:t>
      </w:r>
      <w:r w:rsidR="0014178C" w:rsidRPr="0087533F">
        <w:rPr>
          <w:sz w:val="28"/>
          <w:szCs w:val="28"/>
          <w:rPrChange w:id="292" w:author="Kyle Wilson" w:date="2017-08-15T16:28:00Z">
            <w:rPr/>
          </w:rPrChange>
        </w:rPr>
        <w:t xml:space="preserve">Putin as </w:t>
      </w:r>
      <w:r w:rsidR="006C325D" w:rsidRPr="0087533F">
        <w:rPr>
          <w:sz w:val="28"/>
          <w:szCs w:val="28"/>
          <w:rPrChange w:id="293" w:author="Kyle Wilson" w:date="2017-08-15T16:28:00Z">
            <w:rPr/>
          </w:rPrChange>
        </w:rPr>
        <w:t xml:space="preserve">the </w:t>
      </w:r>
      <w:r w:rsidR="0014178C" w:rsidRPr="0087533F">
        <w:rPr>
          <w:sz w:val="28"/>
          <w:szCs w:val="28"/>
          <w:rPrChange w:id="294" w:author="Kyle Wilson" w:date="2017-08-15T16:28:00Z">
            <w:rPr/>
          </w:rPrChange>
        </w:rPr>
        <w:t>second-greatest figure</w:t>
      </w:r>
      <w:r w:rsidR="00665FC5" w:rsidRPr="0087533F">
        <w:rPr>
          <w:sz w:val="28"/>
          <w:szCs w:val="28"/>
          <w:rPrChange w:id="295" w:author="Kyle Wilson" w:date="2017-08-15T16:28:00Z">
            <w:rPr/>
          </w:rPrChange>
        </w:rPr>
        <w:t xml:space="preserve"> in world history, after Stalin.</w:t>
      </w:r>
      <w:r w:rsidR="00542122" w:rsidRPr="0087533F">
        <w:rPr>
          <w:sz w:val="28"/>
          <w:szCs w:val="28"/>
          <w:rPrChange w:id="296" w:author="Kyle Wilson" w:date="2017-08-15T16:28:00Z">
            <w:rPr/>
          </w:rPrChange>
        </w:rPr>
        <w:t xml:space="preserve"> </w:t>
      </w:r>
      <w:r w:rsidR="00577273" w:rsidRPr="0087533F">
        <w:rPr>
          <w:sz w:val="28"/>
          <w:szCs w:val="28"/>
          <w:rPrChange w:id="297" w:author="Kyle Wilson" w:date="2017-08-15T16:28:00Z">
            <w:rPr/>
          </w:rPrChange>
        </w:rPr>
        <w:t xml:space="preserve">The Chinese media </w:t>
      </w:r>
      <w:r w:rsidR="00FA3308" w:rsidRPr="0087533F">
        <w:rPr>
          <w:sz w:val="28"/>
          <w:szCs w:val="28"/>
          <w:rPrChange w:id="298" w:author="Kyle Wilson" w:date="2017-08-15T16:28:00Z">
            <w:rPr/>
          </w:rPrChange>
        </w:rPr>
        <w:t xml:space="preserve">was </w:t>
      </w:r>
      <w:r w:rsidR="00CF505C" w:rsidRPr="0087533F">
        <w:rPr>
          <w:sz w:val="28"/>
          <w:szCs w:val="28"/>
          <w:rPrChange w:id="299" w:author="Kyle Wilson" w:date="2017-08-15T16:28:00Z">
            <w:rPr/>
          </w:rPrChange>
        </w:rPr>
        <w:t xml:space="preserve">referring to Xi as ‘Uncle Xi’, until it was decided that that sounded undignified. </w:t>
      </w:r>
      <w:ins w:id="300" w:author="Kyle Wilson" w:date="2017-08-15T16:05:00Z">
        <w:r w:rsidR="00BD7DF2" w:rsidRPr="0087533F">
          <w:rPr>
            <w:sz w:val="28"/>
            <w:szCs w:val="28"/>
            <w:rPrChange w:id="301" w:author="Kyle Wilson" w:date="2017-08-15T16:28:00Z">
              <w:rPr/>
            </w:rPrChange>
          </w:rPr>
          <w:t xml:space="preserve">AS the </w:t>
        </w:r>
      </w:ins>
      <w:del w:id="302" w:author="Kyle Wilson" w:date="2017-08-15T16:05:00Z">
        <w:r w:rsidR="009807E0" w:rsidRPr="0087533F" w:rsidDel="00BD7DF2">
          <w:rPr>
            <w:sz w:val="28"/>
            <w:szCs w:val="28"/>
            <w:rPrChange w:id="303" w:author="Kyle Wilson" w:date="2017-08-15T16:28:00Z">
              <w:rPr/>
            </w:rPrChange>
          </w:rPr>
          <w:delText xml:space="preserve">Professor Richard Rigby of the </w:delText>
        </w:r>
      </w:del>
      <w:r w:rsidR="00C32C5A" w:rsidRPr="0087533F">
        <w:rPr>
          <w:sz w:val="28"/>
          <w:szCs w:val="28"/>
          <w:rPrChange w:id="304" w:author="Kyle Wilson" w:date="2017-08-15T16:28:00Z">
            <w:rPr/>
          </w:rPrChange>
        </w:rPr>
        <w:t xml:space="preserve">ANU’s China in the World Centre </w:t>
      </w:r>
      <w:r w:rsidR="00C32C5A" w:rsidRPr="0087533F">
        <w:rPr>
          <w:sz w:val="28"/>
          <w:szCs w:val="28"/>
          <w:highlight w:val="yellow"/>
          <w:rPrChange w:id="305" w:author="Kyle Wilson" w:date="2017-08-15T16:28:00Z">
            <w:rPr>
              <w:highlight w:val="yellow"/>
            </w:rPr>
          </w:rPrChange>
        </w:rPr>
        <w:t>has noted</w:t>
      </w:r>
      <w:r w:rsidR="00C32C5A" w:rsidRPr="0087533F">
        <w:rPr>
          <w:sz w:val="28"/>
          <w:szCs w:val="28"/>
          <w:rPrChange w:id="306" w:author="Kyle Wilson" w:date="2017-08-15T16:28:00Z">
            <w:rPr/>
          </w:rPrChange>
        </w:rPr>
        <w:t xml:space="preserve"> that Xi has become</w:t>
      </w:r>
      <w:r w:rsidR="00577273" w:rsidRPr="0087533F">
        <w:rPr>
          <w:sz w:val="28"/>
          <w:szCs w:val="28"/>
          <w:rPrChange w:id="307" w:author="Kyle Wilson" w:date="2017-08-15T16:28:00Z">
            <w:rPr/>
          </w:rPrChange>
        </w:rPr>
        <w:t xml:space="preserve"> ‘COE</w:t>
      </w:r>
      <w:r w:rsidR="009807E0" w:rsidRPr="0087533F">
        <w:rPr>
          <w:sz w:val="28"/>
          <w:szCs w:val="28"/>
          <w:rPrChange w:id="308" w:author="Kyle Wilson" w:date="2017-08-15T16:28:00Z">
            <w:rPr/>
          </w:rPrChange>
        </w:rPr>
        <w:t>—</w:t>
      </w:r>
      <w:r w:rsidR="00577273" w:rsidRPr="0087533F">
        <w:rPr>
          <w:sz w:val="28"/>
          <w:szCs w:val="28"/>
          <w:rPrChange w:id="309" w:author="Kyle Wilson" w:date="2017-08-15T16:28:00Z">
            <w:rPr/>
          </w:rPrChange>
        </w:rPr>
        <w:t>Chairman of Everything’</w:t>
      </w:r>
      <w:ins w:id="310" w:author="Kyle Wilson" w:date="2017-08-15T16:01:00Z">
        <w:r w:rsidR="00BD7DF2" w:rsidRPr="0087533F">
          <w:rPr>
            <w:sz w:val="28"/>
            <w:szCs w:val="28"/>
            <w:rPrChange w:id="311" w:author="Kyle Wilson" w:date="2017-08-15T16:28:00Z">
              <w:rPr/>
            </w:rPrChange>
          </w:rPr>
          <w:t xml:space="preserve"> (personal comment to the author)</w:t>
        </w:r>
      </w:ins>
      <w:del w:id="312" w:author="Kyle Wilson" w:date="2017-08-15T16:01:00Z">
        <w:r w:rsidR="009807E0" w:rsidRPr="0087533F" w:rsidDel="00BD7DF2">
          <w:rPr>
            <w:sz w:val="28"/>
            <w:szCs w:val="28"/>
            <w:rPrChange w:id="313" w:author="Kyle Wilson" w:date="2017-08-15T16:28:00Z">
              <w:rPr/>
            </w:rPrChange>
          </w:rPr>
          <w:delText>.</w:delText>
        </w:r>
        <w:r w:rsidR="006D423F" w:rsidRPr="0087533F" w:rsidDel="00BD7DF2">
          <w:rPr>
            <w:sz w:val="28"/>
            <w:szCs w:val="28"/>
            <w:rPrChange w:id="314" w:author="Kyle Wilson" w:date="2017-08-15T16:28:00Z">
              <w:rPr/>
            </w:rPrChange>
          </w:rPr>
          <w:delText xml:space="preserve"> </w:delText>
        </w:r>
      </w:del>
    </w:p>
    <w:p w14:paraId="5354F00B" w14:textId="77777777" w:rsidR="0009133A" w:rsidRPr="0087533F" w:rsidRDefault="006D423F" w:rsidP="007C5AAD">
      <w:pPr>
        <w:rPr>
          <w:sz w:val="28"/>
          <w:szCs w:val="28"/>
          <w:rPrChange w:id="315" w:author="Kyle Wilson" w:date="2017-08-15T16:28:00Z">
            <w:rPr/>
          </w:rPrChange>
        </w:rPr>
      </w:pPr>
      <w:r w:rsidRPr="0087533F">
        <w:rPr>
          <w:sz w:val="28"/>
          <w:szCs w:val="28"/>
          <w:rPrChange w:id="316" w:author="Kyle Wilson" w:date="2017-08-15T16:28:00Z">
            <w:rPr/>
          </w:rPrChange>
        </w:rPr>
        <w:t>There</w:t>
      </w:r>
      <w:r w:rsidR="009807E0" w:rsidRPr="0087533F">
        <w:rPr>
          <w:sz w:val="28"/>
          <w:szCs w:val="28"/>
          <w:rPrChange w:id="317" w:author="Kyle Wilson" w:date="2017-08-15T16:28:00Z">
            <w:rPr/>
          </w:rPrChange>
        </w:rPr>
        <w:t>’s</w:t>
      </w:r>
      <w:r w:rsidRPr="0087533F">
        <w:rPr>
          <w:sz w:val="28"/>
          <w:szCs w:val="28"/>
          <w:rPrChange w:id="318" w:author="Kyle Wilson" w:date="2017-08-15T16:28:00Z">
            <w:rPr/>
          </w:rPrChange>
        </w:rPr>
        <w:t xml:space="preserve"> an important ideological dimension: under the guise of defending ‘traditional values’</w:t>
      </w:r>
      <w:r w:rsidR="009807E0" w:rsidRPr="0087533F">
        <w:rPr>
          <w:sz w:val="28"/>
          <w:szCs w:val="28"/>
          <w:rPrChange w:id="319" w:author="Kyle Wilson" w:date="2017-08-15T16:28:00Z">
            <w:rPr/>
          </w:rPrChange>
        </w:rPr>
        <w:t>,</w:t>
      </w:r>
      <w:r w:rsidRPr="0087533F">
        <w:rPr>
          <w:sz w:val="28"/>
          <w:szCs w:val="28"/>
          <w:rPrChange w:id="320" w:author="Kyle Wilson" w:date="2017-08-15T16:28:00Z">
            <w:rPr/>
          </w:rPrChange>
        </w:rPr>
        <w:t xml:space="preserve"> both promote a cultural relativist challenge to the notion of universal human rights, and oppose humanitarian intervention and democratic revolutions or reforms anywhere, stigmatising them as a ‘Western’ conspiracy. </w:t>
      </w:r>
      <w:r w:rsidR="0015082B" w:rsidRPr="0087533F">
        <w:rPr>
          <w:sz w:val="28"/>
          <w:szCs w:val="28"/>
          <w:rPrChange w:id="321" w:author="Kyle Wilson" w:date="2017-08-15T16:28:00Z">
            <w:rPr/>
          </w:rPrChange>
        </w:rPr>
        <w:t>Both will have been gratified by the swelling ranks of the dictators’ club</w:t>
      </w:r>
      <w:r w:rsidR="00565F17" w:rsidRPr="0087533F">
        <w:rPr>
          <w:sz w:val="28"/>
          <w:szCs w:val="28"/>
          <w:rPrChange w:id="322" w:author="Kyle Wilson" w:date="2017-08-15T16:28:00Z">
            <w:rPr/>
          </w:rPrChange>
        </w:rPr>
        <w:t>. T</w:t>
      </w:r>
      <w:r w:rsidRPr="0087533F">
        <w:rPr>
          <w:sz w:val="28"/>
          <w:szCs w:val="28"/>
          <w:rPrChange w:id="323" w:author="Kyle Wilson" w:date="2017-08-15T16:28:00Z">
            <w:rPr/>
          </w:rPrChange>
        </w:rPr>
        <w:t>heir shared neighbour</w:t>
      </w:r>
      <w:r w:rsidR="009807E0" w:rsidRPr="0087533F">
        <w:rPr>
          <w:sz w:val="28"/>
          <w:szCs w:val="28"/>
          <w:rPrChange w:id="324" w:author="Kyle Wilson" w:date="2017-08-15T16:28:00Z">
            <w:rPr/>
          </w:rPrChange>
        </w:rPr>
        <w:t>,</w:t>
      </w:r>
      <w:r w:rsidRPr="0087533F">
        <w:rPr>
          <w:sz w:val="28"/>
          <w:szCs w:val="28"/>
          <w:rPrChange w:id="325" w:author="Kyle Wilson" w:date="2017-08-15T16:28:00Z">
            <w:rPr/>
          </w:rPrChange>
        </w:rPr>
        <w:t xml:space="preserve"> Mongolia (the only country to have defeated them both)</w:t>
      </w:r>
      <w:r w:rsidR="00FA3308" w:rsidRPr="0087533F">
        <w:rPr>
          <w:sz w:val="28"/>
          <w:szCs w:val="28"/>
          <w:rPrChange w:id="326" w:author="Kyle Wilson" w:date="2017-08-15T16:28:00Z">
            <w:rPr/>
          </w:rPrChange>
        </w:rPr>
        <w:t>,</w:t>
      </w:r>
      <w:r w:rsidRPr="0087533F">
        <w:rPr>
          <w:sz w:val="28"/>
          <w:szCs w:val="28"/>
          <w:rPrChange w:id="327" w:author="Kyle Wilson" w:date="2017-08-15T16:28:00Z">
            <w:rPr/>
          </w:rPrChange>
        </w:rPr>
        <w:t xml:space="preserve"> looks like the newest candidate member</w:t>
      </w:r>
      <w:r w:rsidR="0015082B" w:rsidRPr="0087533F">
        <w:rPr>
          <w:sz w:val="28"/>
          <w:szCs w:val="28"/>
          <w:rPrChange w:id="328" w:author="Kyle Wilson" w:date="2017-08-15T16:28:00Z">
            <w:rPr/>
          </w:rPrChange>
        </w:rPr>
        <w:t xml:space="preserve">. </w:t>
      </w:r>
    </w:p>
    <w:p w14:paraId="7C89B141" w14:textId="42AAB1A6" w:rsidR="00B163FE" w:rsidRDefault="008B7451" w:rsidP="00B163FE">
      <w:pPr>
        <w:pStyle w:val="PlainText"/>
        <w:rPr>
          <w:ins w:id="329" w:author="Kyle Wilson" w:date="2017-08-15T16:38:00Z"/>
        </w:rPr>
      </w:pPr>
      <w:r w:rsidRPr="0087533F">
        <w:rPr>
          <w:sz w:val="28"/>
          <w:szCs w:val="28"/>
          <w:rPrChange w:id="330" w:author="Kyle Wilson" w:date="2017-08-15T16:28:00Z">
            <w:rPr/>
          </w:rPrChange>
        </w:rPr>
        <w:t xml:space="preserve">And both </w:t>
      </w:r>
      <w:r w:rsidR="00BA6C79" w:rsidRPr="0087533F">
        <w:rPr>
          <w:sz w:val="28"/>
          <w:szCs w:val="28"/>
          <w:rPrChange w:id="331" w:author="Kyle Wilson" w:date="2017-08-15T16:28:00Z">
            <w:rPr/>
          </w:rPrChange>
        </w:rPr>
        <w:t xml:space="preserve">share a view </w:t>
      </w:r>
      <w:r w:rsidR="001D1BD4" w:rsidRPr="0087533F">
        <w:rPr>
          <w:sz w:val="28"/>
          <w:szCs w:val="28"/>
          <w:rPrChange w:id="332" w:author="Kyle Wilson" w:date="2017-08-15T16:28:00Z">
            <w:rPr/>
          </w:rPrChange>
        </w:rPr>
        <w:t>of how the world should look</w:t>
      </w:r>
      <w:r w:rsidR="00BA6C79" w:rsidRPr="0087533F">
        <w:rPr>
          <w:sz w:val="28"/>
          <w:szCs w:val="28"/>
          <w:rPrChange w:id="333" w:author="Kyle Wilson" w:date="2017-08-15T16:28:00Z">
            <w:rPr/>
          </w:rPrChange>
        </w:rPr>
        <w:t xml:space="preserve"> that recalls Orwell’s </w:t>
      </w:r>
      <w:r w:rsidR="00BA6C79" w:rsidRPr="0087533F">
        <w:rPr>
          <w:i/>
          <w:sz w:val="28"/>
          <w:szCs w:val="28"/>
          <w:rPrChange w:id="334" w:author="Kyle Wilson" w:date="2017-08-15T16:28:00Z">
            <w:rPr>
              <w:i/>
            </w:rPr>
          </w:rPrChange>
        </w:rPr>
        <w:t>1984</w:t>
      </w:r>
      <w:r w:rsidR="00BA6C79" w:rsidRPr="0087533F">
        <w:rPr>
          <w:sz w:val="28"/>
          <w:szCs w:val="28"/>
          <w:rPrChange w:id="335" w:author="Kyle Wilson" w:date="2017-08-15T16:28:00Z">
            <w:rPr/>
          </w:rPrChange>
        </w:rPr>
        <w:t xml:space="preserve">, where the planet is divided into </w:t>
      </w:r>
      <w:r w:rsidR="003F6FDD" w:rsidRPr="0087533F">
        <w:rPr>
          <w:sz w:val="28"/>
          <w:szCs w:val="28"/>
          <w:rPrChange w:id="336" w:author="Kyle Wilson" w:date="2017-08-15T16:28:00Z">
            <w:rPr/>
          </w:rPrChange>
        </w:rPr>
        <w:t xml:space="preserve">three </w:t>
      </w:r>
      <w:r w:rsidR="00BA6C79" w:rsidRPr="0087533F">
        <w:rPr>
          <w:sz w:val="28"/>
          <w:szCs w:val="28"/>
          <w:rPrChange w:id="337" w:author="Kyle Wilson" w:date="2017-08-15T16:28:00Z">
            <w:rPr/>
          </w:rPrChange>
        </w:rPr>
        <w:t>sp</w:t>
      </w:r>
      <w:r w:rsidR="003F6FDD" w:rsidRPr="0087533F">
        <w:rPr>
          <w:sz w:val="28"/>
          <w:szCs w:val="28"/>
          <w:rPrChange w:id="338" w:author="Kyle Wilson" w:date="2017-08-15T16:28:00Z">
            <w:rPr/>
          </w:rPrChange>
        </w:rPr>
        <w:t>heres of influence</w:t>
      </w:r>
      <w:r w:rsidR="00EC272A" w:rsidRPr="0087533F">
        <w:rPr>
          <w:sz w:val="28"/>
          <w:szCs w:val="28"/>
          <w:rPrChange w:id="339" w:author="Kyle Wilson" w:date="2017-08-15T16:28:00Z">
            <w:rPr/>
          </w:rPrChange>
        </w:rPr>
        <w:t>.</w:t>
      </w:r>
      <w:r w:rsidR="00D71AB0" w:rsidRPr="0087533F">
        <w:rPr>
          <w:sz w:val="28"/>
          <w:szCs w:val="28"/>
          <w:rPrChange w:id="340" w:author="Kyle Wilson" w:date="2017-08-15T16:28:00Z">
            <w:rPr/>
          </w:rPrChange>
        </w:rPr>
        <w:t xml:space="preserve"> </w:t>
      </w:r>
      <w:r w:rsidR="00BA6C79" w:rsidRPr="0087533F">
        <w:rPr>
          <w:sz w:val="28"/>
          <w:szCs w:val="28"/>
          <w:highlight w:val="yellow"/>
          <w:rPrChange w:id="341" w:author="Kyle Wilson" w:date="2017-08-15T16:28:00Z">
            <w:rPr>
              <w:highlight w:val="yellow"/>
            </w:rPr>
          </w:rPrChange>
        </w:rPr>
        <w:t>P</w:t>
      </w:r>
      <w:r w:rsidR="006C0F79" w:rsidRPr="0087533F">
        <w:rPr>
          <w:sz w:val="28"/>
          <w:szCs w:val="28"/>
          <w:highlight w:val="yellow"/>
          <w:rPrChange w:id="342" w:author="Kyle Wilson" w:date="2017-08-15T16:28:00Z">
            <w:rPr>
              <w:highlight w:val="yellow"/>
            </w:rPr>
          </w:rPrChange>
        </w:rPr>
        <w:t xml:space="preserve">utin </w:t>
      </w:r>
      <w:r w:rsidR="00C36F91" w:rsidRPr="0087533F">
        <w:rPr>
          <w:sz w:val="28"/>
          <w:szCs w:val="28"/>
          <w:highlight w:val="yellow"/>
          <w:rPrChange w:id="343" w:author="Kyle Wilson" w:date="2017-08-15T16:28:00Z">
            <w:rPr>
              <w:highlight w:val="yellow"/>
            </w:rPr>
          </w:rPrChange>
        </w:rPr>
        <w:t xml:space="preserve">has </w:t>
      </w:r>
      <w:ins w:id="344" w:author="Microsoft Office User" w:date="2017-08-15T18:21:00Z">
        <w:r w:rsidR="007264DA">
          <w:rPr>
            <w:sz w:val="28"/>
            <w:szCs w:val="28"/>
            <w:highlight w:val="yellow"/>
          </w:rPr>
          <w:t xml:space="preserve">repeatedly </w:t>
        </w:r>
      </w:ins>
      <w:r w:rsidR="00C36F91" w:rsidRPr="0087533F">
        <w:rPr>
          <w:sz w:val="28"/>
          <w:szCs w:val="28"/>
          <w:highlight w:val="yellow"/>
          <w:rPrChange w:id="345" w:author="Kyle Wilson" w:date="2017-08-15T16:28:00Z">
            <w:rPr>
              <w:highlight w:val="yellow"/>
            </w:rPr>
          </w:rPrChange>
        </w:rPr>
        <w:t>ca</w:t>
      </w:r>
      <w:r w:rsidR="003F6FDD" w:rsidRPr="0087533F">
        <w:rPr>
          <w:sz w:val="28"/>
          <w:szCs w:val="28"/>
          <w:highlight w:val="yellow"/>
          <w:rPrChange w:id="346" w:author="Kyle Wilson" w:date="2017-08-15T16:28:00Z">
            <w:rPr>
              <w:highlight w:val="yellow"/>
            </w:rPr>
          </w:rPrChange>
        </w:rPr>
        <w:t>lled for</w:t>
      </w:r>
      <w:r w:rsidR="003F6FDD" w:rsidRPr="0087533F">
        <w:rPr>
          <w:sz w:val="28"/>
          <w:szCs w:val="28"/>
          <w:rPrChange w:id="347" w:author="Kyle Wilson" w:date="2017-08-15T16:28:00Z">
            <w:rPr/>
          </w:rPrChange>
        </w:rPr>
        <w:t xml:space="preserve"> </w:t>
      </w:r>
      <w:del w:id="348" w:author="Microsoft Office User" w:date="2017-08-15T18:21:00Z">
        <w:r w:rsidR="003F6FDD" w:rsidRPr="0087533F" w:rsidDel="00861396">
          <w:rPr>
            <w:sz w:val="28"/>
            <w:szCs w:val="28"/>
            <w:rPrChange w:id="349" w:author="Kyle Wilson" w:date="2017-08-15T16:28:00Z">
              <w:rPr/>
            </w:rPrChange>
          </w:rPr>
          <w:delText xml:space="preserve">the abolition of </w:delText>
        </w:r>
      </w:del>
      <w:r w:rsidR="003F6FDD" w:rsidRPr="0087533F">
        <w:rPr>
          <w:sz w:val="28"/>
          <w:szCs w:val="28"/>
          <w:rPrChange w:id="350" w:author="Kyle Wilson" w:date="2017-08-15T16:28:00Z">
            <w:rPr/>
          </w:rPrChange>
        </w:rPr>
        <w:t>NATO</w:t>
      </w:r>
      <w:ins w:id="351" w:author="Kyle Wilson" w:date="2017-08-15T16:38:00Z">
        <w:r w:rsidR="00B163FE">
          <w:rPr>
            <w:sz w:val="28"/>
            <w:szCs w:val="28"/>
          </w:rPr>
          <w:t xml:space="preserve"> </w:t>
        </w:r>
      </w:ins>
      <w:ins w:id="352" w:author="Microsoft Office User" w:date="2017-08-15T18:21:00Z">
        <w:r w:rsidR="00861396">
          <w:rPr>
            <w:sz w:val="28"/>
            <w:szCs w:val="28"/>
          </w:rPr>
          <w:t xml:space="preserve">to be disbanded </w:t>
        </w:r>
      </w:ins>
      <w:ins w:id="353" w:author="Kyle Wilson" w:date="2017-08-15T16:38:00Z">
        <w:r w:rsidR="00B163FE">
          <w:rPr>
            <w:sz w:val="28"/>
            <w:szCs w:val="28"/>
          </w:rPr>
          <w:t>(</w:t>
        </w:r>
        <w:r w:rsidR="00B163FE" w:rsidRPr="00B163FE">
          <w:rPr>
            <w:sz w:val="28"/>
            <w:szCs w:val="28"/>
            <w:rPrChange w:id="354" w:author="Kyle Wilson" w:date="2017-08-15T16:39:00Z">
              <w:rPr/>
            </w:rPrChange>
          </w:rPr>
          <w:fldChar w:fldCharType="begin"/>
        </w:r>
        <w:r w:rsidR="00B163FE" w:rsidRPr="00B163FE">
          <w:rPr>
            <w:sz w:val="28"/>
            <w:szCs w:val="28"/>
            <w:rPrChange w:id="355" w:author="Kyle Wilson" w:date="2017-08-15T16:39:00Z">
              <w:rPr/>
            </w:rPrChange>
          </w:rPr>
          <w:instrText xml:space="preserve"> HYPERLINK "https://www.lowyinstitute.org/the-interpreter/what-does-putin-want" </w:instrText>
        </w:r>
        <w:r w:rsidR="00B163FE" w:rsidRPr="00B163FE">
          <w:rPr>
            <w:sz w:val="28"/>
            <w:szCs w:val="28"/>
            <w:rPrChange w:id="356" w:author="Kyle Wilson" w:date="2017-08-15T16:39:00Z">
              <w:rPr/>
            </w:rPrChange>
          </w:rPr>
          <w:fldChar w:fldCharType="separate"/>
        </w:r>
        <w:r w:rsidR="00B163FE" w:rsidRPr="00B163FE">
          <w:rPr>
            <w:rStyle w:val="Hyperlink"/>
            <w:sz w:val="28"/>
            <w:szCs w:val="28"/>
            <w:rPrChange w:id="357" w:author="Kyle Wilson" w:date="2017-08-15T16:39:00Z">
              <w:rPr>
                <w:rStyle w:val="Hyperlink"/>
              </w:rPr>
            </w:rPrChange>
          </w:rPr>
          <w:t>https://www.lowyinstitute.org/the-interpreter/what-does-putin-want</w:t>
        </w:r>
        <w:r w:rsidR="00B163FE" w:rsidRPr="00B163FE">
          <w:rPr>
            <w:sz w:val="28"/>
            <w:szCs w:val="28"/>
            <w:rPrChange w:id="358" w:author="Kyle Wilson" w:date="2017-08-15T16:39:00Z">
              <w:rPr/>
            </w:rPrChange>
          </w:rPr>
          <w:fldChar w:fldCharType="end"/>
        </w:r>
        <w:r w:rsidR="00B163FE" w:rsidRPr="00B163FE">
          <w:rPr>
            <w:sz w:val="28"/>
            <w:szCs w:val="28"/>
            <w:rPrChange w:id="359" w:author="Kyle Wilson" w:date="2017-08-15T16:39:00Z">
              <w:rPr/>
            </w:rPrChange>
          </w:rPr>
          <w:t>)</w:t>
        </w:r>
      </w:ins>
    </w:p>
    <w:p w14:paraId="45AD5096" w14:textId="77777777" w:rsidR="003E72A4" w:rsidRPr="003E72A4" w:rsidRDefault="00A95F66" w:rsidP="003E72A4">
      <w:pPr>
        <w:rPr>
          <w:ins w:id="360" w:author="Microsoft Office User" w:date="2017-08-15T17:51:00Z"/>
          <w:rFonts w:eastAsia="Times New Roman"/>
          <w:sz w:val="28"/>
          <w:szCs w:val="28"/>
          <w:lang w:val="en-US"/>
          <w:rPrChange w:id="361" w:author="Microsoft Office User" w:date="2017-08-15T17:51:00Z">
            <w:rPr>
              <w:ins w:id="362" w:author="Microsoft Office User" w:date="2017-08-15T17:51:00Z"/>
              <w:rFonts w:eastAsia="Times New Roman"/>
              <w:sz w:val="24"/>
              <w:szCs w:val="24"/>
              <w:lang w:val="en-US"/>
            </w:rPr>
          </w:rPrChange>
        </w:rPr>
      </w:pPr>
      <w:del w:id="363" w:author="Kyle Wilson" w:date="2017-08-15T16:38:00Z">
        <w:r w:rsidRPr="0087533F" w:rsidDel="00B163FE">
          <w:rPr>
            <w:sz w:val="28"/>
            <w:szCs w:val="28"/>
            <w:rPrChange w:id="364" w:author="Kyle Wilson" w:date="2017-08-15T16:28:00Z">
              <w:rPr/>
            </w:rPrChange>
          </w:rPr>
          <w:delText>,</w:delText>
        </w:r>
        <w:r w:rsidR="003F6FDD" w:rsidRPr="0087533F" w:rsidDel="00B163FE">
          <w:rPr>
            <w:sz w:val="28"/>
            <w:szCs w:val="28"/>
            <w:rPrChange w:id="365" w:author="Kyle Wilson" w:date="2017-08-15T16:28:00Z">
              <w:rPr/>
            </w:rPrChange>
          </w:rPr>
          <w:delText xml:space="preserve"> </w:delText>
        </w:r>
      </w:del>
      <w:r w:rsidR="003F6FDD" w:rsidRPr="0087533F">
        <w:rPr>
          <w:sz w:val="28"/>
          <w:szCs w:val="28"/>
          <w:rPrChange w:id="366" w:author="Kyle Wilson" w:date="2017-08-15T16:28:00Z">
            <w:rPr/>
          </w:rPrChange>
        </w:rPr>
        <w:t xml:space="preserve">and </w:t>
      </w:r>
      <w:r w:rsidR="003F6FDD" w:rsidRPr="0087533F">
        <w:rPr>
          <w:sz w:val="28"/>
          <w:szCs w:val="28"/>
          <w:highlight w:val="yellow"/>
          <w:rPrChange w:id="367" w:author="Kyle Wilson" w:date="2017-08-15T16:28:00Z">
            <w:rPr>
              <w:highlight w:val="yellow"/>
            </w:rPr>
          </w:rPrChange>
        </w:rPr>
        <w:t>L</w:t>
      </w:r>
      <w:r w:rsidR="008B7451" w:rsidRPr="0087533F">
        <w:rPr>
          <w:sz w:val="28"/>
          <w:szCs w:val="28"/>
          <w:highlight w:val="yellow"/>
          <w:rPrChange w:id="368" w:author="Kyle Wilson" w:date="2017-08-15T16:28:00Z">
            <w:rPr>
              <w:highlight w:val="yellow"/>
            </w:rPr>
          </w:rPrChange>
        </w:rPr>
        <w:t>avrov</w:t>
      </w:r>
      <w:r w:rsidR="000F4316" w:rsidRPr="0087533F">
        <w:rPr>
          <w:sz w:val="28"/>
          <w:szCs w:val="28"/>
          <w:highlight w:val="yellow"/>
          <w:rPrChange w:id="369" w:author="Kyle Wilson" w:date="2017-08-15T16:28:00Z">
            <w:rPr>
              <w:highlight w:val="yellow"/>
            </w:rPr>
          </w:rPrChange>
        </w:rPr>
        <w:t xml:space="preserve"> </w:t>
      </w:r>
      <w:r w:rsidR="00792F93" w:rsidRPr="0087533F">
        <w:rPr>
          <w:sz w:val="28"/>
          <w:szCs w:val="28"/>
          <w:highlight w:val="yellow"/>
          <w:rPrChange w:id="370" w:author="Kyle Wilson" w:date="2017-08-15T16:28:00Z">
            <w:rPr>
              <w:highlight w:val="yellow"/>
            </w:rPr>
          </w:rPrChange>
        </w:rPr>
        <w:t>for</w:t>
      </w:r>
      <w:r w:rsidR="00792F93" w:rsidRPr="0087533F">
        <w:rPr>
          <w:sz w:val="28"/>
          <w:szCs w:val="28"/>
          <w:rPrChange w:id="371" w:author="Kyle Wilson" w:date="2017-08-15T16:28:00Z">
            <w:rPr/>
          </w:rPrChange>
        </w:rPr>
        <w:t xml:space="preserve"> the building of a post-America world</w:t>
      </w:r>
      <w:ins w:id="372" w:author="Microsoft Office User" w:date="2017-08-15T17:50:00Z">
        <w:r w:rsidR="00FE62F7">
          <w:rPr>
            <w:sz w:val="28"/>
            <w:szCs w:val="28"/>
          </w:rPr>
          <w:t xml:space="preserve"> </w:t>
        </w:r>
        <w:r w:rsidR="00FE62F7" w:rsidRPr="003E72A4">
          <w:rPr>
            <w:sz w:val="28"/>
            <w:szCs w:val="28"/>
          </w:rPr>
          <w:t>(</w:t>
        </w:r>
      </w:ins>
      <w:ins w:id="373" w:author="Microsoft Office User" w:date="2017-08-15T17:51:00Z">
        <w:r w:rsidR="003E72A4" w:rsidRPr="003E72A4">
          <w:rPr>
            <w:rFonts w:eastAsia="Times New Roman"/>
            <w:sz w:val="28"/>
            <w:szCs w:val="28"/>
            <w:rPrChange w:id="374" w:author="Microsoft Office User" w:date="2017-08-15T17:51:00Z">
              <w:rPr>
                <w:rFonts w:eastAsia="Times New Roman"/>
              </w:rPr>
            </w:rPrChange>
          </w:rPr>
          <w:fldChar w:fldCharType="begin"/>
        </w:r>
        <w:r w:rsidR="003E72A4" w:rsidRPr="003E72A4">
          <w:rPr>
            <w:rFonts w:eastAsia="Times New Roman"/>
            <w:sz w:val="28"/>
            <w:szCs w:val="28"/>
            <w:rPrChange w:id="375" w:author="Microsoft Office User" w:date="2017-08-15T17:51:00Z">
              <w:rPr>
                <w:rFonts w:eastAsia="Times New Roman"/>
              </w:rPr>
            </w:rPrChange>
          </w:rPr>
          <w:instrText xml:space="preserve"> HYPERLINK "http://www.mid.ru/en/press_service/minister_speeches/-/asset_publisher/7OvQR5KJWVmR/content/id/2648249" </w:instrText>
        </w:r>
        <w:r w:rsidR="003E72A4" w:rsidRPr="003E72A4">
          <w:rPr>
            <w:rFonts w:eastAsia="Times New Roman"/>
            <w:sz w:val="28"/>
            <w:szCs w:val="28"/>
            <w:rPrChange w:id="376" w:author="Microsoft Office User" w:date="2017-08-15T17:51:00Z">
              <w:rPr>
                <w:rFonts w:eastAsia="Times New Roman"/>
              </w:rPr>
            </w:rPrChange>
          </w:rPr>
          <w:fldChar w:fldCharType="separate"/>
        </w:r>
        <w:r w:rsidR="003E72A4" w:rsidRPr="003E72A4">
          <w:rPr>
            <w:rStyle w:val="Hyperlink"/>
            <w:rFonts w:eastAsia="Times New Roman"/>
            <w:sz w:val="28"/>
            <w:szCs w:val="28"/>
            <w:rPrChange w:id="377" w:author="Microsoft Office User" w:date="2017-08-15T17:51:00Z">
              <w:rPr>
                <w:rStyle w:val="Hyperlink"/>
                <w:rFonts w:ascii="Helvetica" w:eastAsia="Times New Roman" w:hAnsi="Helvetica"/>
                <w:sz w:val="30"/>
                <w:szCs w:val="30"/>
              </w:rPr>
            </w:rPrChange>
          </w:rPr>
          <w:t>http://www.mid.ru/en/press_service/minister_speeches/-/asset_publisher/7OvQR5KJWVmR/content/id/2648249</w:t>
        </w:r>
        <w:r w:rsidR="003E72A4" w:rsidRPr="003E72A4">
          <w:rPr>
            <w:rFonts w:eastAsia="Times New Roman"/>
            <w:sz w:val="28"/>
            <w:szCs w:val="28"/>
            <w:rPrChange w:id="378" w:author="Microsoft Office User" w:date="2017-08-15T17:51:00Z">
              <w:rPr>
                <w:rFonts w:eastAsia="Times New Roman"/>
              </w:rPr>
            </w:rPrChange>
          </w:rPr>
          <w:fldChar w:fldCharType="end"/>
        </w:r>
      </w:ins>
    </w:p>
    <w:p w14:paraId="496213F5" w14:textId="17B2FB37" w:rsidR="00E65936" w:rsidRPr="0087533F" w:rsidRDefault="00C36F91" w:rsidP="007C5AAD">
      <w:pPr>
        <w:rPr>
          <w:sz w:val="28"/>
          <w:szCs w:val="28"/>
          <w:rPrChange w:id="379" w:author="Kyle Wilson" w:date="2017-08-15T16:28:00Z">
            <w:rPr/>
          </w:rPrChange>
        </w:rPr>
      </w:pPr>
      <w:r w:rsidRPr="0087533F">
        <w:rPr>
          <w:sz w:val="28"/>
          <w:szCs w:val="28"/>
          <w:rPrChange w:id="380" w:author="Kyle Wilson" w:date="2017-08-15T16:28:00Z">
            <w:rPr/>
          </w:rPrChange>
        </w:rPr>
        <w:t xml:space="preserve">. </w:t>
      </w:r>
      <w:r w:rsidR="00792F93" w:rsidRPr="0087533F">
        <w:rPr>
          <w:sz w:val="28"/>
          <w:szCs w:val="28"/>
          <w:rPrChange w:id="381" w:author="Kyle Wilson" w:date="2017-08-15T16:28:00Z">
            <w:rPr/>
          </w:rPrChange>
        </w:rPr>
        <w:t>For Putin</w:t>
      </w:r>
      <w:r w:rsidR="00D91937" w:rsidRPr="0087533F">
        <w:rPr>
          <w:sz w:val="28"/>
          <w:szCs w:val="28"/>
          <w:rPrChange w:id="382" w:author="Kyle Wilson" w:date="2017-08-15T16:28:00Z">
            <w:rPr/>
          </w:rPrChange>
        </w:rPr>
        <w:t>, the US has no legitimate interest</w:t>
      </w:r>
      <w:r w:rsidR="0015082B" w:rsidRPr="0087533F">
        <w:rPr>
          <w:sz w:val="28"/>
          <w:szCs w:val="28"/>
          <w:rPrChange w:id="383" w:author="Kyle Wilson" w:date="2017-08-15T16:28:00Z">
            <w:rPr/>
          </w:rPrChange>
        </w:rPr>
        <w:t>s</w:t>
      </w:r>
      <w:r w:rsidR="00D91937" w:rsidRPr="0087533F">
        <w:rPr>
          <w:sz w:val="28"/>
          <w:szCs w:val="28"/>
          <w:rPrChange w:id="384" w:author="Kyle Wilson" w:date="2017-08-15T16:28:00Z">
            <w:rPr/>
          </w:rPrChange>
        </w:rPr>
        <w:t xml:space="preserve"> </w:t>
      </w:r>
      <w:r w:rsidR="0015082B" w:rsidRPr="0087533F">
        <w:rPr>
          <w:sz w:val="28"/>
          <w:szCs w:val="28"/>
          <w:rPrChange w:id="385" w:author="Kyle Wilson" w:date="2017-08-15T16:28:00Z">
            <w:rPr/>
          </w:rPrChange>
        </w:rPr>
        <w:t xml:space="preserve">anywhere on the </w:t>
      </w:r>
      <w:r w:rsidR="00D91937" w:rsidRPr="0087533F">
        <w:rPr>
          <w:sz w:val="28"/>
          <w:szCs w:val="28"/>
          <w:rPrChange w:id="386" w:author="Kyle Wilson" w:date="2017-08-15T16:28:00Z">
            <w:rPr/>
          </w:rPrChange>
        </w:rPr>
        <w:t>Eurasian contin</w:t>
      </w:r>
      <w:r w:rsidR="00792F93" w:rsidRPr="0087533F">
        <w:rPr>
          <w:sz w:val="28"/>
          <w:szCs w:val="28"/>
          <w:rPrChange w:id="387" w:author="Kyle Wilson" w:date="2017-08-15T16:28:00Z">
            <w:rPr/>
          </w:rPrChange>
        </w:rPr>
        <w:t>ent. Xi</w:t>
      </w:r>
      <w:r w:rsidR="00A95F66" w:rsidRPr="0087533F">
        <w:rPr>
          <w:sz w:val="28"/>
          <w:szCs w:val="28"/>
          <w:rPrChange w:id="388" w:author="Kyle Wilson" w:date="2017-08-15T16:28:00Z">
            <w:rPr/>
          </w:rPrChange>
        </w:rPr>
        <w:t>,</w:t>
      </w:r>
      <w:r w:rsidR="00792F93" w:rsidRPr="0087533F">
        <w:rPr>
          <w:sz w:val="28"/>
          <w:szCs w:val="28"/>
          <w:rPrChange w:id="389" w:author="Kyle Wilson" w:date="2017-08-15T16:28:00Z">
            <w:rPr/>
          </w:rPrChange>
        </w:rPr>
        <w:t xml:space="preserve"> too</w:t>
      </w:r>
      <w:r w:rsidR="00A95F66" w:rsidRPr="0087533F">
        <w:rPr>
          <w:sz w:val="28"/>
          <w:szCs w:val="28"/>
          <w:rPrChange w:id="390" w:author="Kyle Wilson" w:date="2017-08-15T16:28:00Z">
            <w:rPr/>
          </w:rPrChange>
        </w:rPr>
        <w:t>,</w:t>
      </w:r>
      <w:r w:rsidR="00792F93" w:rsidRPr="0087533F">
        <w:rPr>
          <w:sz w:val="28"/>
          <w:szCs w:val="28"/>
          <w:rPrChange w:id="391" w:author="Kyle Wilson" w:date="2017-08-15T16:28:00Z">
            <w:rPr/>
          </w:rPrChange>
        </w:rPr>
        <w:t xml:space="preserve"> may wish the US </w:t>
      </w:r>
      <w:r w:rsidR="00565F17" w:rsidRPr="0087533F">
        <w:rPr>
          <w:sz w:val="28"/>
          <w:szCs w:val="28"/>
          <w:rPrChange w:id="392" w:author="Kyle Wilson" w:date="2017-08-15T16:28:00Z">
            <w:rPr/>
          </w:rPrChange>
        </w:rPr>
        <w:t xml:space="preserve">to </w:t>
      </w:r>
      <w:r w:rsidR="00792F93" w:rsidRPr="0087533F">
        <w:rPr>
          <w:sz w:val="28"/>
          <w:szCs w:val="28"/>
          <w:rPrChange w:id="393" w:author="Kyle Wilson" w:date="2017-08-15T16:28:00Z">
            <w:rPr/>
          </w:rPrChange>
        </w:rPr>
        <w:t xml:space="preserve">leave East Asia, </w:t>
      </w:r>
      <w:r w:rsidR="003F6FDD" w:rsidRPr="0087533F">
        <w:rPr>
          <w:sz w:val="28"/>
          <w:szCs w:val="28"/>
          <w:rPrChange w:id="394" w:author="Kyle Wilson" w:date="2017-08-15T16:28:00Z">
            <w:rPr/>
          </w:rPrChange>
        </w:rPr>
        <w:t xml:space="preserve">though </w:t>
      </w:r>
      <w:r w:rsidR="000F4316" w:rsidRPr="0087533F">
        <w:rPr>
          <w:sz w:val="28"/>
          <w:szCs w:val="28"/>
          <w:rPrChange w:id="395" w:author="Kyle Wilson" w:date="2017-08-15T16:28:00Z">
            <w:rPr/>
          </w:rPrChange>
        </w:rPr>
        <w:t>presumably in an orderly way.</w:t>
      </w:r>
      <w:del w:id="396" w:author="Microsoft Office User" w:date="2017-08-15T18:05:00Z">
        <w:r w:rsidR="000F4316" w:rsidRPr="0087533F" w:rsidDel="00CF3E41">
          <w:rPr>
            <w:sz w:val="28"/>
            <w:szCs w:val="28"/>
            <w:rPrChange w:id="397" w:author="Kyle Wilson" w:date="2017-08-15T16:28:00Z">
              <w:rPr/>
            </w:rPrChange>
          </w:rPr>
          <w:delText xml:space="preserve"> S</w:delText>
        </w:r>
        <w:r w:rsidR="00792F93" w:rsidRPr="0087533F" w:rsidDel="00CF3E41">
          <w:rPr>
            <w:sz w:val="28"/>
            <w:szCs w:val="28"/>
            <w:rPrChange w:id="398" w:author="Kyle Wilson" w:date="2017-08-15T16:28:00Z">
              <w:rPr/>
            </w:rPrChange>
          </w:rPr>
          <w:delText>o both leaders</w:delText>
        </w:r>
        <w:r w:rsidR="00AD38D4" w:rsidRPr="0087533F" w:rsidDel="00CF3E41">
          <w:rPr>
            <w:sz w:val="28"/>
            <w:szCs w:val="28"/>
            <w:rPrChange w:id="399" w:author="Kyle Wilson" w:date="2017-08-15T16:28:00Z">
              <w:rPr/>
            </w:rPrChange>
          </w:rPr>
          <w:delText xml:space="preserve"> have good reason for</w:delText>
        </w:r>
        <w:r w:rsidR="0015082B" w:rsidRPr="0087533F" w:rsidDel="00CF3E41">
          <w:rPr>
            <w:sz w:val="28"/>
            <w:szCs w:val="28"/>
            <w:rPrChange w:id="400" w:author="Kyle Wilson" w:date="2017-08-15T16:28:00Z">
              <w:rPr/>
            </w:rPrChange>
          </w:rPr>
          <w:delText xml:space="preserve"> exasperation with North Korea, </w:delText>
        </w:r>
        <w:r w:rsidR="0015082B" w:rsidRPr="0087533F" w:rsidDel="00CF3E41">
          <w:rPr>
            <w:sz w:val="28"/>
            <w:szCs w:val="28"/>
            <w:highlight w:val="yellow"/>
            <w:rPrChange w:id="401" w:author="Kyle Wilson" w:date="2017-08-15T16:28:00Z">
              <w:rPr>
                <w:highlight w:val="yellow"/>
              </w:rPr>
            </w:rPrChange>
          </w:rPr>
          <w:delText>aptly described by Hugh White</w:delText>
        </w:r>
        <w:r w:rsidR="0015082B" w:rsidRPr="0087533F" w:rsidDel="00CF3E41">
          <w:rPr>
            <w:sz w:val="28"/>
            <w:szCs w:val="28"/>
            <w:rPrChange w:id="402" w:author="Kyle Wilson" w:date="2017-08-15T16:28:00Z">
              <w:rPr/>
            </w:rPrChange>
          </w:rPr>
          <w:delText xml:space="preserve"> as </w:delText>
        </w:r>
        <w:r w:rsidR="00AD38D4" w:rsidRPr="0087533F" w:rsidDel="00CF3E41">
          <w:rPr>
            <w:sz w:val="28"/>
            <w:szCs w:val="28"/>
            <w:rPrChange w:id="403" w:author="Kyle Wilson" w:date="2017-08-15T16:28:00Z">
              <w:rPr/>
            </w:rPrChange>
          </w:rPr>
          <w:delText>the US’s mo</w:delText>
        </w:r>
        <w:r w:rsidR="0015082B" w:rsidRPr="0087533F" w:rsidDel="00CF3E41">
          <w:rPr>
            <w:sz w:val="28"/>
            <w:szCs w:val="28"/>
            <w:rPrChange w:id="404" w:author="Kyle Wilson" w:date="2017-08-15T16:28:00Z">
              <w:rPr/>
            </w:rPrChange>
          </w:rPr>
          <w:delText>st valuable asset in North Asia</w:delText>
        </w:r>
      </w:del>
      <w:ins w:id="405" w:author="Microsoft Office User" w:date="2017-08-15T17:56:00Z">
        <w:r w:rsidR="00BE1745">
          <w:rPr>
            <w:sz w:val="28"/>
            <w:szCs w:val="28"/>
          </w:rPr>
          <w:t>(comment by Prof. White at a public forum at the China in the World Centre, ANU)</w:t>
        </w:r>
      </w:ins>
      <w:r w:rsidR="00AD38D4" w:rsidRPr="0087533F">
        <w:rPr>
          <w:sz w:val="28"/>
          <w:szCs w:val="28"/>
          <w:rPrChange w:id="406" w:author="Kyle Wilson" w:date="2017-08-15T16:28:00Z">
            <w:rPr/>
          </w:rPrChange>
        </w:rPr>
        <w:t xml:space="preserve">. </w:t>
      </w:r>
    </w:p>
    <w:p w14:paraId="19985F93" w14:textId="05974899" w:rsidR="00CF3E41" w:rsidRDefault="00C9356B" w:rsidP="00CF3E41">
      <w:pPr>
        <w:rPr>
          <w:ins w:id="407" w:author="Microsoft Office User" w:date="2017-08-15T18:06:00Z"/>
          <w:rFonts w:eastAsia="Times New Roman"/>
          <w:sz w:val="24"/>
          <w:szCs w:val="24"/>
          <w:lang w:val="en-US"/>
        </w:rPr>
      </w:pPr>
      <w:r w:rsidRPr="0087533F">
        <w:rPr>
          <w:sz w:val="28"/>
          <w:szCs w:val="28"/>
          <w:rPrChange w:id="408" w:author="Kyle Wilson" w:date="2017-08-15T16:28:00Z">
            <w:rPr/>
          </w:rPrChange>
        </w:rPr>
        <w:t>Even given both men’s innate caution</w:t>
      </w:r>
      <w:r w:rsidR="008B7451" w:rsidRPr="0087533F">
        <w:rPr>
          <w:sz w:val="28"/>
          <w:szCs w:val="28"/>
          <w:rPrChange w:id="409" w:author="Kyle Wilson" w:date="2017-08-15T16:28:00Z">
            <w:rPr/>
          </w:rPrChange>
        </w:rPr>
        <w:t>,</w:t>
      </w:r>
      <w:r w:rsidRPr="0087533F">
        <w:rPr>
          <w:sz w:val="28"/>
          <w:szCs w:val="28"/>
          <w:rPrChange w:id="410" w:author="Kyle Wilson" w:date="2017-08-15T16:28:00Z">
            <w:rPr/>
          </w:rPrChange>
        </w:rPr>
        <w:t xml:space="preserve"> when</w:t>
      </w:r>
      <w:r w:rsidR="008B7451" w:rsidRPr="0087533F">
        <w:rPr>
          <w:sz w:val="28"/>
          <w:szCs w:val="28"/>
          <w:rPrChange w:id="411" w:author="Kyle Wilson" w:date="2017-08-15T16:28:00Z">
            <w:rPr/>
          </w:rPrChange>
        </w:rPr>
        <w:t xml:space="preserve"> they met in Moscow they may have share</w:t>
      </w:r>
      <w:r w:rsidR="00E00210" w:rsidRPr="0087533F">
        <w:rPr>
          <w:sz w:val="28"/>
          <w:szCs w:val="28"/>
          <w:rPrChange w:id="412" w:author="Kyle Wilson" w:date="2017-08-15T16:28:00Z">
            <w:rPr/>
          </w:rPrChange>
        </w:rPr>
        <w:t>d</w:t>
      </w:r>
      <w:r w:rsidR="008B7451" w:rsidRPr="0087533F">
        <w:rPr>
          <w:sz w:val="28"/>
          <w:szCs w:val="28"/>
          <w:rPrChange w:id="413" w:author="Kyle Wilson" w:date="2017-08-15T16:28:00Z">
            <w:rPr/>
          </w:rPrChange>
        </w:rPr>
        <w:t xml:space="preserve"> a wink </w:t>
      </w:r>
      <w:r w:rsidRPr="0087533F">
        <w:rPr>
          <w:sz w:val="28"/>
          <w:szCs w:val="28"/>
          <w:rPrChange w:id="414" w:author="Kyle Wilson" w:date="2017-08-15T16:28:00Z">
            <w:rPr/>
          </w:rPrChange>
        </w:rPr>
        <w:t>of Schadenfreude over t</w:t>
      </w:r>
      <w:r w:rsidR="006C0F79" w:rsidRPr="0087533F">
        <w:rPr>
          <w:sz w:val="28"/>
          <w:szCs w:val="28"/>
          <w:rPrChange w:id="415" w:author="Kyle Wilson" w:date="2017-08-15T16:28:00Z">
            <w:rPr/>
          </w:rPrChange>
        </w:rPr>
        <w:t>he</w:t>
      </w:r>
      <w:r w:rsidR="004046B0" w:rsidRPr="0087533F">
        <w:rPr>
          <w:sz w:val="28"/>
          <w:szCs w:val="28"/>
          <w:rPrChange w:id="416" w:author="Kyle Wilson" w:date="2017-08-15T16:28:00Z">
            <w:rPr/>
          </w:rPrChange>
        </w:rPr>
        <w:t xml:space="preserve"> </w:t>
      </w:r>
      <w:r w:rsidR="00C36F91" w:rsidRPr="0087533F">
        <w:rPr>
          <w:sz w:val="28"/>
          <w:szCs w:val="28"/>
          <w:rPrChange w:id="417" w:author="Kyle Wilson" w:date="2017-08-15T16:28:00Z">
            <w:rPr/>
          </w:rPrChange>
        </w:rPr>
        <w:t xml:space="preserve">most acute crisis </w:t>
      </w:r>
      <w:r w:rsidRPr="0087533F">
        <w:rPr>
          <w:sz w:val="28"/>
          <w:szCs w:val="28"/>
          <w:rPrChange w:id="418" w:author="Kyle Wilson" w:date="2017-08-15T16:28:00Z">
            <w:rPr/>
          </w:rPrChange>
        </w:rPr>
        <w:t xml:space="preserve">in the US since the Civil War. </w:t>
      </w:r>
      <w:r w:rsidR="00792F93" w:rsidRPr="0087533F">
        <w:rPr>
          <w:sz w:val="28"/>
          <w:szCs w:val="28"/>
          <w:rPrChange w:id="419" w:author="Kyle Wilson" w:date="2017-08-15T16:28:00Z">
            <w:rPr/>
          </w:rPrChange>
        </w:rPr>
        <w:t xml:space="preserve">For both Putin and Xi, </w:t>
      </w:r>
      <w:r w:rsidR="003F6FDD" w:rsidRPr="0087533F">
        <w:rPr>
          <w:sz w:val="28"/>
          <w:szCs w:val="28"/>
          <w:rPrChange w:id="420" w:author="Kyle Wilson" w:date="2017-08-15T16:28:00Z">
            <w:rPr/>
          </w:rPrChange>
        </w:rPr>
        <w:t xml:space="preserve">former </w:t>
      </w:r>
      <w:r w:rsidR="00A8423B" w:rsidRPr="0087533F">
        <w:rPr>
          <w:sz w:val="28"/>
          <w:szCs w:val="28"/>
          <w:rPrChange w:id="421" w:author="Kyle Wilson" w:date="2017-08-15T16:28:00Z">
            <w:rPr/>
          </w:rPrChange>
        </w:rPr>
        <w:t>students of Marxism</w:t>
      </w:r>
      <w:r w:rsidR="00A95F66" w:rsidRPr="0087533F">
        <w:rPr>
          <w:sz w:val="28"/>
          <w:szCs w:val="28"/>
          <w:rPrChange w:id="422" w:author="Kyle Wilson" w:date="2017-08-15T16:28:00Z">
            <w:rPr/>
          </w:rPrChange>
        </w:rPr>
        <w:t>–</w:t>
      </w:r>
      <w:r w:rsidR="00A8423B" w:rsidRPr="0087533F">
        <w:rPr>
          <w:sz w:val="28"/>
          <w:szCs w:val="28"/>
          <w:rPrChange w:id="423" w:author="Kyle Wilson" w:date="2017-08-15T16:28:00Z">
            <w:rPr/>
          </w:rPrChange>
        </w:rPr>
        <w:t xml:space="preserve">Leninism, </w:t>
      </w:r>
      <w:r w:rsidR="00792F93" w:rsidRPr="0087533F">
        <w:rPr>
          <w:sz w:val="28"/>
          <w:szCs w:val="28"/>
          <w:rPrChange w:id="424" w:author="Kyle Wilson" w:date="2017-08-15T16:28:00Z">
            <w:rPr/>
          </w:rPrChange>
        </w:rPr>
        <w:t xml:space="preserve">Trump </w:t>
      </w:r>
      <w:r w:rsidR="00A8423B" w:rsidRPr="0087533F">
        <w:rPr>
          <w:sz w:val="28"/>
          <w:szCs w:val="28"/>
          <w:rPrChange w:id="425" w:author="Kyle Wilson" w:date="2017-08-15T16:28:00Z">
            <w:rPr/>
          </w:rPrChange>
        </w:rPr>
        <w:t xml:space="preserve">may be </w:t>
      </w:r>
      <w:r w:rsidR="001F5940" w:rsidRPr="0087533F">
        <w:rPr>
          <w:sz w:val="28"/>
          <w:szCs w:val="28"/>
          <w:rPrChange w:id="426" w:author="Kyle Wilson" w:date="2017-08-15T16:28:00Z">
            <w:rPr/>
          </w:rPrChange>
        </w:rPr>
        <w:t xml:space="preserve">proof that </w:t>
      </w:r>
      <w:r w:rsidR="00A8423B" w:rsidRPr="0087533F">
        <w:rPr>
          <w:sz w:val="28"/>
          <w:szCs w:val="28"/>
          <w:rPrChange w:id="427" w:author="Kyle Wilson" w:date="2017-08-15T16:28:00Z">
            <w:rPr/>
          </w:rPrChange>
        </w:rPr>
        <w:t xml:space="preserve">the </w:t>
      </w:r>
      <w:r w:rsidR="007A38B8" w:rsidRPr="0087533F">
        <w:rPr>
          <w:sz w:val="28"/>
          <w:szCs w:val="28"/>
          <w:rPrChange w:id="428" w:author="Kyle Wilson" w:date="2017-08-15T16:28:00Z">
            <w:rPr/>
          </w:rPrChange>
        </w:rPr>
        <w:t>con</w:t>
      </w:r>
      <w:r w:rsidR="006C0F79" w:rsidRPr="0087533F">
        <w:rPr>
          <w:sz w:val="28"/>
          <w:szCs w:val="28"/>
          <w:rPrChange w:id="429" w:author="Kyle Wilson" w:date="2017-08-15T16:28:00Z">
            <w:rPr/>
          </w:rPrChange>
        </w:rPr>
        <w:t xml:space="preserve">tradictions of </w:t>
      </w:r>
      <w:r w:rsidR="008B7451" w:rsidRPr="0087533F">
        <w:rPr>
          <w:sz w:val="28"/>
          <w:szCs w:val="28"/>
          <w:rPrChange w:id="430" w:author="Kyle Wilson" w:date="2017-08-15T16:28:00Z">
            <w:rPr/>
          </w:rPrChange>
        </w:rPr>
        <w:t xml:space="preserve">US </w:t>
      </w:r>
      <w:r w:rsidR="00760DBF" w:rsidRPr="0087533F">
        <w:rPr>
          <w:sz w:val="28"/>
          <w:szCs w:val="28"/>
          <w:rPrChange w:id="431" w:author="Kyle Wilson" w:date="2017-08-15T16:28:00Z">
            <w:rPr/>
          </w:rPrChange>
        </w:rPr>
        <w:t>capitalism are shunting it</w:t>
      </w:r>
      <w:r w:rsidR="00C36F91" w:rsidRPr="0087533F">
        <w:rPr>
          <w:sz w:val="28"/>
          <w:szCs w:val="28"/>
          <w:rPrChange w:id="432" w:author="Kyle Wilson" w:date="2017-08-15T16:28:00Z">
            <w:rPr/>
          </w:rPrChange>
        </w:rPr>
        <w:t xml:space="preserve"> into the dustbin of history. </w:t>
      </w:r>
      <w:r w:rsidR="00A8423B" w:rsidRPr="0087533F">
        <w:rPr>
          <w:sz w:val="28"/>
          <w:szCs w:val="28"/>
          <w:rPrChange w:id="433" w:author="Kyle Wilson" w:date="2017-08-15T16:28:00Z">
            <w:rPr/>
          </w:rPrChange>
        </w:rPr>
        <w:t xml:space="preserve">That prospect might give </w:t>
      </w:r>
      <w:r w:rsidR="00C36F91" w:rsidRPr="0087533F">
        <w:rPr>
          <w:sz w:val="28"/>
          <w:szCs w:val="28"/>
          <w:rPrChange w:id="434" w:author="Kyle Wilson" w:date="2017-08-15T16:28:00Z">
            <w:rPr/>
          </w:rPrChange>
        </w:rPr>
        <w:t>Putin</w:t>
      </w:r>
      <w:r w:rsidR="00A8423B" w:rsidRPr="0087533F">
        <w:rPr>
          <w:sz w:val="28"/>
          <w:szCs w:val="28"/>
          <w:rPrChange w:id="435" w:author="Kyle Wilson" w:date="2017-08-15T16:28:00Z">
            <w:rPr/>
          </w:rPrChange>
        </w:rPr>
        <w:t xml:space="preserve"> an inner glow</w:t>
      </w:r>
      <w:r w:rsidR="00A95F66" w:rsidRPr="0087533F">
        <w:rPr>
          <w:sz w:val="28"/>
          <w:szCs w:val="28"/>
          <w:rPrChange w:id="436" w:author="Kyle Wilson" w:date="2017-08-15T16:28:00Z">
            <w:rPr/>
          </w:rPrChange>
        </w:rPr>
        <w:t>,</w:t>
      </w:r>
      <w:r w:rsidR="00C36F91" w:rsidRPr="0087533F">
        <w:rPr>
          <w:sz w:val="28"/>
          <w:szCs w:val="28"/>
          <w:rPrChange w:id="437" w:author="Kyle Wilson" w:date="2017-08-15T16:28:00Z">
            <w:rPr/>
          </w:rPrChange>
        </w:rPr>
        <w:t xml:space="preserve"> but</w:t>
      </w:r>
      <w:r w:rsidR="00A8423B" w:rsidRPr="0087533F">
        <w:rPr>
          <w:sz w:val="28"/>
          <w:szCs w:val="28"/>
          <w:rPrChange w:id="438" w:author="Kyle Wilson" w:date="2017-08-15T16:28:00Z">
            <w:rPr/>
          </w:rPrChange>
        </w:rPr>
        <w:t xml:space="preserve"> Xi’s </w:t>
      </w:r>
      <w:r w:rsidR="00792F93" w:rsidRPr="0087533F">
        <w:rPr>
          <w:sz w:val="28"/>
          <w:szCs w:val="28"/>
          <w:rPrChange w:id="439" w:author="Kyle Wilson" w:date="2017-08-15T16:28:00Z">
            <w:rPr/>
          </w:rPrChange>
        </w:rPr>
        <w:t>attitude</w:t>
      </w:r>
      <w:r w:rsidR="008B7451" w:rsidRPr="0087533F">
        <w:rPr>
          <w:sz w:val="28"/>
          <w:szCs w:val="28"/>
          <w:rPrChange w:id="440" w:author="Kyle Wilson" w:date="2017-08-15T16:28:00Z">
            <w:rPr/>
          </w:rPrChange>
        </w:rPr>
        <w:t xml:space="preserve"> </w:t>
      </w:r>
      <w:r w:rsidR="00A8423B" w:rsidRPr="0087533F">
        <w:rPr>
          <w:sz w:val="28"/>
          <w:szCs w:val="28"/>
          <w:rPrChange w:id="441" w:author="Kyle Wilson" w:date="2017-08-15T16:28:00Z">
            <w:rPr/>
          </w:rPrChange>
        </w:rPr>
        <w:t>may be ambivalent</w:t>
      </w:r>
      <w:r w:rsidR="00D92D2D" w:rsidRPr="0087533F">
        <w:rPr>
          <w:sz w:val="28"/>
          <w:szCs w:val="28"/>
          <w:rPrChange w:id="442" w:author="Kyle Wilson" w:date="2017-08-15T16:28:00Z">
            <w:rPr/>
          </w:rPrChange>
        </w:rPr>
        <w:t>—</w:t>
      </w:r>
      <w:r w:rsidR="00792F93" w:rsidRPr="0087533F">
        <w:rPr>
          <w:sz w:val="28"/>
          <w:szCs w:val="28"/>
          <w:rPrChange w:id="443" w:author="Kyle Wilson" w:date="2017-08-15T16:28:00Z">
            <w:rPr/>
          </w:rPrChange>
        </w:rPr>
        <w:t xml:space="preserve">he </w:t>
      </w:r>
      <w:r w:rsidR="00A8423B" w:rsidRPr="0087533F">
        <w:rPr>
          <w:sz w:val="28"/>
          <w:szCs w:val="28"/>
          <w:rPrChange w:id="444" w:author="Kyle Wilson" w:date="2017-08-15T16:28:00Z">
            <w:rPr/>
          </w:rPrChange>
        </w:rPr>
        <w:t>sent</w:t>
      </w:r>
      <w:r w:rsidR="00792F93" w:rsidRPr="0087533F">
        <w:rPr>
          <w:sz w:val="28"/>
          <w:szCs w:val="28"/>
          <w:rPrChange w:id="445" w:author="Kyle Wilson" w:date="2017-08-15T16:28:00Z">
            <w:rPr/>
          </w:rPrChange>
        </w:rPr>
        <w:t xml:space="preserve"> his daughter to study at Harvard, and</w:t>
      </w:r>
      <w:r w:rsidR="008B7451" w:rsidRPr="0087533F">
        <w:rPr>
          <w:sz w:val="28"/>
          <w:szCs w:val="28"/>
          <w:rPrChange w:id="446" w:author="Kyle Wilson" w:date="2017-08-15T16:28:00Z">
            <w:rPr/>
          </w:rPrChange>
        </w:rPr>
        <w:t xml:space="preserve"> </w:t>
      </w:r>
      <w:ins w:id="447" w:author="Microsoft Office User" w:date="2017-08-15T18:06:00Z">
        <w:r w:rsidR="00CF3E41">
          <w:rPr>
            <w:sz w:val="28"/>
            <w:szCs w:val="28"/>
          </w:rPr>
          <w:t xml:space="preserve">in 2015 </w:t>
        </w:r>
      </w:ins>
      <w:del w:id="448" w:author="Microsoft Office User" w:date="2017-08-15T18:05:00Z">
        <w:r w:rsidR="008B7451" w:rsidRPr="0087533F" w:rsidDel="00CF3E41">
          <w:rPr>
            <w:sz w:val="28"/>
            <w:szCs w:val="28"/>
            <w:rPrChange w:id="449" w:author="Kyle Wilson" w:date="2017-08-15T16:28:00Z">
              <w:rPr/>
            </w:rPrChange>
          </w:rPr>
          <w:delText>last year</w:delText>
        </w:r>
      </w:del>
      <w:r w:rsidR="008B7451" w:rsidRPr="0087533F">
        <w:rPr>
          <w:sz w:val="28"/>
          <w:szCs w:val="28"/>
          <w:rPrChange w:id="450" w:author="Kyle Wilson" w:date="2017-08-15T16:28:00Z">
            <w:rPr/>
          </w:rPrChange>
        </w:rPr>
        <w:t xml:space="preserve"> </w:t>
      </w:r>
      <w:r w:rsidR="00AB27AE" w:rsidRPr="0087533F">
        <w:rPr>
          <w:sz w:val="28"/>
          <w:szCs w:val="28"/>
          <w:rPrChange w:id="451" w:author="Kyle Wilson" w:date="2017-08-15T16:28:00Z">
            <w:rPr>
              <w:rStyle w:val="Hyperlink"/>
            </w:rPr>
          </w:rPrChange>
        </w:rPr>
        <w:fldChar w:fldCharType="begin"/>
      </w:r>
      <w:r w:rsidR="00AB27AE" w:rsidRPr="0087533F">
        <w:rPr>
          <w:sz w:val="28"/>
          <w:szCs w:val="28"/>
          <w:rPrChange w:id="452" w:author="Kyle Wilson" w:date="2017-08-15T16:28:00Z">
            <w:rPr/>
          </w:rPrChange>
        </w:rPr>
        <w:instrText xml:space="preserve"> HYPERLINK "https://ustr.gov/" </w:instrText>
      </w:r>
      <w:r w:rsidR="00AB27AE" w:rsidRPr="0087533F">
        <w:rPr>
          <w:sz w:val="28"/>
          <w:szCs w:val="28"/>
          <w:rPrChange w:id="453" w:author="Kyle Wilson" w:date="2017-08-15T16:28:00Z">
            <w:rPr>
              <w:rStyle w:val="Hyperlink"/>
            </w:rPr>
          </w:rPrChange>
        </w:rPr>
        <w:fldChar w:fldCharType="separate"/>
      </w:r>
      <w:r w:rsidR="008B7451" w:rsidRPr="0087533F">
        <w:rPr>
          <w:rStyle w:val="Hyperlink"/>
          <w:sz w:val="28"/>
          <w:szCs w:val="28"/>
          <w:rPrChange w:id="454" w:author="Kyle Wilson" w:date="2017-08-15T16:28:00Z">
            <w:rPr>
              <w:rStyle w:val="Hyperlink"/>
            </w:rPr>
          </w:rPrChange>
        </w:rPr>
        <w:t>the US took 18%</w:t>
      </w:r>
      <w:r w:rsidR="00C36F91" w:rsidRPr="0087533F">
        <w:rPr>
          <w:rStyle w:val="Hyperlink"/>
          <w:sz w:val="28"/>
          <w:szCs w:val="28"/>
          <w:rPrChange w:id="455" w:author="Kyle Wilson" w:date="2017-08-15T16:28:00Z">
            <w:rPr>
              <w:rStyle w:val="Hyperlink"/>
            </w:rPr>
          </w:rPrChange>
        </w:rPr>
        <w:t xml:space="preserve"> of China’s exports</w:t>
      </w:r>
      <w:r w:rsidR="00AB27AE" w:rsidRPr="0087533F">
        <w:rPr>
          <w:rStyle w:val="Hyperlink"/>
          <w:sz w:val="28"/>
          <w:szCs w:val="28"/>
          <w:rPrChange w:id="456" w:author="Kyle Wilson" w:date="2017-08-15T16:28:00Z">
            <w:rPr>
              <w:rStyle w:val="Hyperlink"/>
            </w:rPr>
          </w:rPrChange>
        </w:rPr>
        <w:fldChar w:fldCharType="end"/>
      </w:r>
      <w:ins w:id="457" w:author="Microsoft Office User" w:date="2017-08-15T18:05:00Z">
        <w:r w:rsidR="00CF3E41">
          <w:rPr>
            <w:rStyle w:val="Hyperlink"/>
            <w:sz w:val="28"/>
            <w:szCs w:val="28"/>
          </w:rPr>
          <w:t xml:space="preserve"> </w:t>
        </w:r>
      </w:ins>
      <w:ins w:id="458" w:author="Microsoft Office User" w:date="2017-08-15T18:06:00Z">
        <w:r w:rsidR="00CF3E41" w:rsidRPr="00CF3E41">
          <w:rPr>
            <w:rStyle w:val="Hyperlink"/>
            <w:sz w:val="28"/>
            <w:szCs w:val="28"/>
          </w:rPr>
          <w:t>(</w:t>
        </w:r>
        <w:r w:rsidR="00CF3E41" w:rsidRPr="00CF3E41">
          <w:rPr>
            <w:rFonts w:eastAsia="Times New Roman"/>
            <w:sz w:val="28"/>
            <w:szCs w:val="28"/>
            <w:rPrChange w:id="459" w:author="Microsoft Office User" w:date="2017-08-15T18:06:00Z">
              <w:rPr>
                <w:rFonts w:eastAsia="Times New Roman"/>
              </w:rPr>
            </w:rPrChange>
          </w:rPr>
          <w:fldChar w:fldCharType="begin"/>
        </w:r>
        <w:r w:rsidR="00CF3E41" w:rsidRPr="00CF3E41">
          <w:rPr>
            <w:rFonts w:eastAsia="Times New Roman"/>
            <w:sz w:val="28"/>
            <w:szCs w:val="28"/>
            <w:rPrChange w:id="460" w:author="Microsoft Office User" w:date="2017-08-15T18:06:00Z">
              <w:rPr>
                <w:rFonts w:eastAsia="Times New Roman"/>
              </w:rPr>
            </w:rPrChange>
          </w:rPr>
          <w:instrText xml:space="preserve"> HYPERLINK "https://geopoliticalfutures.com/chinas-exports-to-the-us/" </w:instrText>
        </w:r>
        <w:r w:rsidR="00CF3E41" w:rsidRPr="00CF3E41">
          <w:rPr>
            <w:rFonts w:eastAsia="Times New Roman"/>
            <w:sz w:val="28"/>
            <w:szCs w:val="28"/>
            <w:rPrChange w:id="461" w:author="Microsoft Office User" w:date="2017-08-15T18:06:00Z">
              <w:rPr>
                <w:rFonts w:eastAsia="Times New Roman"/>
              </w:rPr>
            </w:rPrChange>
          </w:rPr>
          <w:fldChar w:fldCharType="separate"/>
        </w:r>
        <w:r w:rsidR="00CF3E41" w:rsidRPr="00CF3E41">
          <w:rPr>
            <w:rStyle w:val="Hyperlink"/>
            <w:rFonts w:eastAsia="Times New Roman"/>
            <w:sz w:val="28"/>
            <w:szCs w:val="28"/>
            <w:rPrChange w:id="462" w:author="Microsoft Office User" w:date="2017-08-15T18:06:00Z">
              <w:rPr>
                <w:rStyle w:val="Hyperlink"/>
                <w:rFonts w:ascii="Helvetica" w:eastAsia="Times New Roman" w:hAnsi="Helvetica"/>
                <w:sz w:val="30"/>
                <w:szCs w:val="30"/>
              </w:rPr>
            </w:rPrChange>
          </w:rPr>
          <w:t>https://geopoliticalfutures.com/chinas-exports-to-the-us/</w:t>
        </w:r>
        <w:r w:rsidR="00CF3E41" w:rsidRPr="00CF3E41">
          <w:rPr>
            <w:rFonts w:eastAsia="Times New Roman"/>
            <w:sz w:val="28"/>
            <w:szCs w:val="28"/>
            <w:rPrChange w:id="463" w:author="Microsoft Office User" w:date="2017-08-15T18:06:00Z">
              <w:rPr>
                <w:rFonts w:eastAsia="Times New Roman"/>
              </w:rPr>
            </w:rPrChange>
          </w:rPr>
          <w:fldChar w:fldCharType="end"/>
        </w:r>
        <w:r w:rsidR="00CF3E41">
          <w:rPr>
            <w:rFonts w:eastAsia="Times New Roman"/>
            <w:sz w:val="28"/>
            <w:szCs w:val="28"/>
          </w:rPr>
          <w:t>)</w:t>
        </w:r>
      </w:ins>
    </w:p>
    <w:p w14:paraId="52A475E5" w14:textId="338A9FF6" w:rsidR="00F47A3E" w:rsidRPr="0087533F" w:rsidRDefault="00E00210">
      <w:pPr>
        <w:rPr>
          <w:sz w:val="28"/>
          <w:szCs w:val="28"/>
          <w:rPrChange w:id="464" w:author="Kyle Wilson" w:date="2017-08-15T16:28:00Z">
            <w:rPr/>
          </w:rPrChange>
        </w:rPr>
      </w:pPr>
      <w:r w:rsidRPr="0087533F">
        <w:rPr>
          <w:sz w:val="28"/>
          <w:szCs w:val="28"/>
          <w:rPrChange w:id="465" w:author="Kyle Wilson" w:date="2017-08-15T16:28:00Z">
            <w:rPr/>
          </w:rPrChange>
        </w:rPr>
        <w:lastRenderedPageBreak/>
        <w:t>.</w:t>
      </w:r>
      <w:del w:id="466" w:author="Microsoft Office User" w:date="2017-08-15T18:07:00Z">
        <w:r w:rsidRPr="0087533F" w:rsidDel="00CF3E41">
          <w:rPr>
            <w:sz w:val="28"/>
            <w:szCs w:val="28"/>
            <w:rPrChange w:id="467" w:author="Kyle Wilson" w:date="2017-08-15T16:28:00Z">
              <w:rPr/>
            </w:rPrChange>
          </w:rPr>
          <w:delText xml:space="preserve"> </w:delText>
        </w:r>
      </w:del>
      <w:r w:rsidR="00A8423B" w:rsidRPr="0087533F">
        <w:rPr>
          <w:sz w:val="28"/>
          <w:szCs w:val="28"/>
          <w:rPrChange w:id="468" w:author="Kyle Wilson" w:date="2017-08-15T16:28:00Z">
            <w:rPr/>
          </w:rPrChange>
        </w:rPr>
        <w:t>And b</w:t>
      </w:r>
      <w:r w:rsidR="00A53FE1" w:rsidRPr="0087533F">
        <w:rPr>
          <w:sz w:val="28"/>
          <w:szCs w:val="28"/>
          <w:rPrChange w:id="469" w:author="Kyle Wilson" w:date="2017-08-15T16:28:00Z">
            <w:rPr/>
          </w:rPrChange>
        </w:rPr>
        <w:t xml:space="preserve">oth </w:t>
      </w:r>
      <w:r w:rsidR="00A8423B" w:rsidRPr="0087533F">
        <w:rPr>
          <w:sz w:val="28"/>
          <w:szCs w:val="28"/>
          <w:rPrChange w:id="470" w:author="Kyle Wilson" w:date="2017-08-15T16:28:00Z">
            <w:rPr/>
          </w:rPrChange>
        </w:rPr>
        <w:t xml:space="preserve">leaders </w:t>
      </w:r>
      <w:r w:rsidR="00A53FE1" w:rsidRPr="0087533F">
        <w:rPr>
          <w:sz w:val="28"/>
          <w:szCs w:val="28"/>
          <w:rPrChange w:id="471" w:author="Kyle Wilson" w:date="2017-08-15T16:28:00Z">
            <w:rPr/>
          </w:rPrChange>
        </w:rPr>
        <w:t xml:space="preserve">would </w:t>
      </w:r>
      <w:r w:rsidR="00C9356B" w:rsidRPr="0087533F">
        <w:rPr>
          <w:sz w:val="28"/>
          <w:szCs w:val="28"/>
          <w:rPrChange w:id="472" w:author="Kyle Wilson" w:date="2017-08-15T16:28:00Z">
            <w:rPr/>
          </w:rPrChange>
        </w:rPr>
        <w:t xml:space="preserve">presumably </w:t>
      </w:r>
      <w:r w:rsidR="00A53FE1" w:rsidRPr="0087533F">
        <w:rPr>
          <w:sz w:val="28"/>
          <w:szCs w:val="28"/>
          <w:rPrChange w:id="473" w:author="Kyle Wilson" w:date="2017-08-15T16:28:00Z">
            <w:rPr/>
          </w:rPrChange>
        </w:rPr>
        <w:t xml:space="preserve">much prefer a competent foe to the wrecking ball </w:t>
      </w:r>
      <w:r w:rsidR="006D75CE" w:rsidRPr="0087533F">
        <w:rPr>
          <w:sz w:val="28"/>
          <w:szCs w:val="28"/>
          <w:rPrChange w:id="474" w:author="Kyle Wilson" w:date="2017-08-15T16:28:00Z">
            <w:rPr/>
          </w:rPrChange>
        </w:rPr>
        <w:t>they</w:t>
      </w:r>
      <w:r w:rsidR="009C5390" w:rsidRPr="0087533F">
        <w:rPr>
          <w:sz w:val="28"/>
          <w:szCs w:val="28"/>
          <w:rPrChange w:id="475" w:author="Kyle Wilson" w:date="2017-08-15T16:28:00Z">
            <w:rPr/>
          </w:rPrChange>
        </w:rPr>
        <w:t xml:space="preserve"> now</w:t>
      </w:r>
      <w:r w:rsidR="008B7451" w:rsidRPr="0087533F">
        <w:rPr>
          <w:sz w:val="28"/>
          <w:szCs w:val="28"/>
          <w:rPrChange w:id="476" w:author="Kyle Wilson" w:date="2017-08-15T16:28:00Z">
            <w:rPr/>
          </w:rPrChange>
        </w:rPr>
        <w:t xml:space="preserve"> face. </w:t>
      </w:r>
    </w:p>
    <w:p w14:paraId="0A4BAE82" w14:textId="77777777" w:rsidR="00EE7247" w:rsidRPr="0087533F" w:rsidRDefault="000E516E">
      <w:pPr>
        <w:rPr>
          <w:sz w:val="28"/>
          <w:szCs w:val="28"/>
          <w:rPrChange w:id="477" w:author="Kyle Wilson" w:date="2017-08-15T16:28:00Z">
            <w:rPr/>
          </w:rPrChange>
        </w:rPr>
      </w:pPr>
      <w:r w:rsidRPr="0087533F">
        <w:rPr>
          <w:sz w:val="28"/>
          <w:szCs w:val="28"/>
          <w:rPrChange w:id="478" w:author="Kyle Wilson" w:date="2017-08-15T16:28:00Z">
            <w:rPr/>
          </w:rPrChange>
        </w:rPr>
        <w:t>Names matter, which is why</w:t>
      </w:r>
      <w:r w:rsidR="00EE7247" w:rsidRPr="0087533F">
        <w:rPr>
          <w:sz w:val="28"/>
          <w:szCs w:val="28"/>
          <w:rPrChange w:id="479" w:author="Kyle Wilson" w:date="2017-08-15T16:28:00Z">
            <w:rPr/>
          </w:rPrChange>
        </w:rPr>
        <w:t xml:space="preserve"> Beijing and Moscow insist </w:t>
      </w:r>
      <w:r w:rsidR="008B7451" w:rsidRPr="0087533F">
        <w:rPr>
          <w:sz w:val="28"/>
          <w:szCs w:val="28"/>
          <w:rPrChange w:id="480" w:author="Kyle Wilson" w:date="2017-08-15T16:28:00Z">
            <w:rPr/>
          </w:rPrChange>
        </w:rPr>
        <w:t xml:space="preserve">they </w:t>
      </w:r>
      <w:r w:rsidR="00EE7247" w:rsidRPr="0087533F">
        <w:rPr>
          <w:sz w:val="28"/>
          <w:szCs w:val="28"/>
          <w:rPrChange w:id="481" w:author="Kyle Wilson" w:date="2017-08-15T16:28:00Z">
            <w:rPr/>
          </w:rPrChange>
        </w:rPr>
        <w:t xml:space="preserve">are </w:t>
      </w:r>
      <w:r w:rsidR="008B7451" w:rsidRPr="0087533F">
        <w:rPr>
          <w:sz w:val="28"/>
          <w:szCs w:val="28"/>
          <w:rPrChange w:id="482" w:author="Kyle Wilson" w:date="2017-08-15T16:28:00Z">
            <w:rPr/>
          </w:rPrChange>
        </w:rPr>
        <w:t xml:space="preserve">partners, </w:t>
      </w:r>
      <w:r w:rsidR="00EE7247" w:rsidRPr="0087533F">
        <w:rPr>
          <w:sz w:val="28"/>
          <w:szCs w:val="28"/>
          <w:rPrChange w:id="483" w:author="Kyle Wilson" w:date="2017-08-15T16:28:00Z">
            <w:rPr/>
          </w:rPrChange>
        </w:rPr>
        <w:t>not</w:t>
      </w:r>
      <w:r w:rsidR="0065104A" w:rsidRPr="0087533F">
        <w:rPr>
          <w:sz w:val="28"/>
          <w:szCs w:val="28"/>
          <w:rPrChange w:id="484" w:author="Kyle Wilson" w:date="2017-08-15T16:28:00Z">
            <w:rPr/>
          </w:rPrChange>
        </w:rPr>
        <w:t xml:space="preserve"> </w:t>
      </w:r>
      <w:r w:rsidR="008B7451" w:rsidRPr="0087533F">
        <w:rPr>
          <w:sz w:val="28"/>
          <w:szCs w:val="28"/>
          <w:rPrChange w:id="485" w:author="Kyle Wilson" w:date="2017-08-15T16:28:00Z">
            <w:rPr/>
          </w:rPrChange>
        </w:rPr>
        <w:t>allies</w:t>
      </w:r>
      <w:r w:rsidR="00A95F66" w:rsidRPr="0087533F">
        <w:rPr>
          <w:sz w:val="28"/>
          <w:szCs w:val="28"/>
          <w:rPrChange w:id="486" w:author="Kyle Wilson" w:date="2017-08-15T16:28:00Z">
            <w:rPr/>
          </w:rPrChange>
        </w:rPr>
        <w:t>. I</w:t>
      </w:r>
      <w:r w:rsidR="0065104A" w:rsidRPr="0087533F">
        <w:rPr>
          <w:sz w:val="28"/>
          <w:szCs w:val="28"/>
          <w:rPrChange w:id="487" w:author="Kyle Wilson" w:date="2017-08-15T16:28:00Z">
            <w:rPr/>
          </w:rPrChange>
        </w:rPr>
        <w:t>n their view</w:t>
      </w:r>
      <w:r w:rsidR="00A95F66" w:rsidRPr="0087533F">
        <w:rPr>
          <w:sz w:val="28"/>
          <w:szCs w:val="28"/>
          <w:rPrChange w:id="488" w:author="Kyle Wilson" w:date="2017-08-15T16:28:00Z">
            <w:rPr/>
          </w:rPrChange>
        </w:rPr>
        <w:t>,</w:t>
      </w:r>
      <w:r w:rsidR="0065104A" w:rsidRPr="0087533F">
        <w:rPr>
          <w:sz w:val="28"/>
          <w:szCs w:val="28"/>
          <w:rPrChange w:id="489" w:author="Kyle Wilson" w:date="2017-08-15T16:28:00Z">
            <w:rPr/>
          </w:rPrChange>
        </w:rPr>
        <w:t xml:space="preserve"> </w:t>
      </w:r>
      <w:r w:rsidR="00EE7247" w:rsidRPr="0087533F">
        <w:rPr>
          <w:sz w:val="28"/>
          <w:szCs w:val="28"/>
          <w:rPrChange w:id="490" w:author="Kyle Wilson" w:date="2017-08-15T16:28:00Z">
            <w:rPr/>
          </w:rPrChange>
        </w:rPr>
        <w:t>alliances</w:t>
      </w:r>
      <w:r w:rsidR="00EC1126" w:rsidRPr="0087533F">
        <w:rPr>
          <w:sz w:val="28"/>
          <w:szCs w:val="28"/>
          <w:rPrChange w:id="491" w:author="Kyle Wilson" w:date="2017-08-15T16:28:00Z">
            <w:rPr/>
          </w:rPrChange>
        </w:rPr>
        <w:t xml:space="preserve"> are hostile </w:t>
      </w:r>
      <w:r w:rsidRPr="0087533F">
        <w:rPr>
          <w:sz w:val="28"/>
          <w:szCs w:val="28"/>
          <w:rPrChange w:id="492" w:author="Kyle Wilson" w:date="2017-08-15T16:28:00Z">
            <w:rPr/>
          </w:rPrChange>
        </w:rPr>
        <w:t>to someone, but</w:t>
      </w:r>
      <w:r w:rsidR="0065104A" w:rsidRPr="0087533F">
        <w:rPr>
          <w:sz w:val="28"/>
          <w:szCs w:val="28"/>
          <w:rPrChange w:id="493" w:author="Kyle Wilson" w:date="2017-08-15T16:28:00Z">
            <w:rPr/>
          </w:rPrChange>
        </w:rPr>
        <w:t xml:space="preserve">, apart from their </w:t>
      </w:r>
      <w:r w:rsidR="00F67627" w:rsidRPr="0087533F">
        <w:rPr>
          <w:sz w:val="28"/>
          <w:szCs w:val="28"/>
          <w:rPrChange w:id="494" w:author="Kyle Wilson" w:date="2017-08-15T16:28:00Z">
            <w:rPr/>
          </w:rPrChange>
        </w:rPr>
        <w:t>critic</w:t>
      </w:r>
      <w:r w:rsidR="0065104A" w:rsidRPr="0087533F">
        <w:rPr>
          <w:sz w:val="28"/>
          <w:szCs w:val="28"/>
          <w:rPrChange w:id="495" w:author="Kyle Wilson" w:date="2017-08-15T16:28:00Z">
            <w:rPr/>
          </w:rPrChange>
        </w:rPr>
        <w:t>s</w:t>
      </w:r>
      <w:r w:rsidR="00F67627" w:rsidRPr="0087533F">
        <w:rPr>
          <w:sz w:val="28"/>
          <w:szCs w:val="28"/>
          <w:rPrChange w:id="496" w:author="Kyle Wilson" w:date="2017-08-15T16:28:00Z">
            <w:rPr/>
          </w:rPrChange>
        </w:rPr>
        <w:t>,</w:t>
      </w:r>
      <w:r w:rsidRPr="0087533F">
        <w:rPr>
          <w:sz w:val="28"/>
          <w:szCs w:val="28"/>
          <w:rPrChange w:id="497" w:author="Kyle Wilson" w:date="2017-08-15T16:28:00Z">
            <w:rPr/>
          </w:rPrChange>
        </w:rPr>
        <w:t xml:space="preserve"> </w:t>
      </w:r>
      <w:r w:rsidR="00EE7247" w:rsidRPr="0087533F">
        <w:rPr>
          <w:sz w:val="28"/>
          <w:szCs w:val="28"/>
          <w:rPrChange w:id="498" w:author="Kyle Wilson" w:date="2017-08-15T16:28:00Z">
            <w:rPr/>
          </w:rPrChange>
        </w:rPr>
        <w:t>they</w:t>
      </w:r>
      <w:r w:rsidR="00D92D2D" w:rsidRPr="0087533F">
        <w:rPr>
          <w:sz w:val="28"/>
          <w:szCs w:val="28"/>
          <w:rPrChange w:id="499" w:author="Kyle Wilson" w:date="2017-08-15T16:28:00Z">
            <w:rPr/>
          </w:rPrChange>
        </w:rPr>
        <w:t>’d</w:t>
      </w:r>
      <w:r w:rsidR="000575EE" w:rsidRPr="0087533F">
        <w:rPr>
          <w:sz w:val="28"/>
          <w:szCs w:val="28"/>
          <w:rPrChange w:id="500" w:author="Kyle Wilson" w:date="2017-08-15T16:28:00Z">
            <w:rPr/>
          </w:rPrChange>
        </w:rPr>
        <w:t xml:space="preserve"> say they</w:t>
      </w:r>
      <w:r w:rsidR="007C5AAD" w:rsidRPr="0087533F">
        <w:rPr>
          <w:sz w:val="28"/>
          <w:szCs w:val="28"/>
          <w:rPrChange w:id="501" w:author="Kyle Wilson" w:date="2017-08-15T16:28:00Z">
            <w:rPr/>
          </w:rPrChange>
        </w:rPr>
        <w:t xml:space="preserve"> aren’t</w:t>
      </w:r>
      <w:r w:rsidR="00EE7247" w:rsidRPr="0087533F">
        <w:rPr>
          <w:sz w:val="28"/>
          <w:szCs w:val="28"/>
          <w:rPrChange w:id="502" w:author="Kyle Wilson" w:date="2017-08-15T16:28:00Z">
            <w:rPr/>
          </w:rPrChange>
        </w:rPr>
        <w:t xml:space="preserve"> hostile to an</w:t>
      </w:r>
      <w:r w:rsidR="00F67627" w:rsidRPr="0087533F">
        <w:rPr>
          <w:sz w:val="28"/>
          <w:szCs w:val="28"/>
          <w:rPrChange w:id="503" w:author="Kyle Wilson" w:date="2017-08-15T16:28:00Z">
            <w:rPr/>
          </w:rPrChange>
        </w:rPr>
        <w:t xml:space="preserve">yone, other than terrorists and </w:t>
      </w:r>
      <w:r w:rsidR="00EE7247" w:rsidRPr="0087533F">
        <w:rPr>
          <w:sz w:val="28"/>
          <w:szCs w:val="28"/>
          <w:rPrChange w:id="504" w:author="Kyle Wilson" w:date="2017-08-15T16:28:00Z">
            <w:rPr/>
          </w:rPrChange>
        </w:rPr>
        <w:t>separatists, as they define</w:t>
      </w:r>
      <w:r w:rsidR="008B7451" w:rsidRPr="0087533F">
        <w:rPr>
          <w:sz w:val="28"/>
          <w:szCs w:val="28"/>
          <w:rPrChange w:id="505" w:author="Kyle Wilson" w:date="2017-08-15T16:28:00Z">
            <w:rPr/>
          </w:rPrChange>
        </w:rPr>
        <w:t xml:space="preserve"> them. S</w:t>
      </w:r>
      <w:r w:rsidRPr="0087533F">
        <w:rPr>
          <w:sz w:val="28"/>
          <w:szCs w:val="28"/>
          <w:rPrChange w:id="506" w:author="Kyle Wilson" w:date="2017-08-15T16:28:00Z">
            <w:rPr/>
          </w:rPrChange>
        </w:rPr>
        <w:t>o they can</w:t>
      </w:r>
      <w:r w:rsidR="00D92D2D" w:rsidRPr="0087533F">
        <w:rPr>
          <w:sz w:val="28"/>
          <w:szCs w:val="28"/>
          <w:rPrChange w:id="507" w:author="Kyle Wilson" w:date="2017-08-15T16:28:00Z">
            <w:rPr/>
          </w:rPrChange>
        </w:rPr>
        <w:t>’</w:t>
      </w:r>
      <w:r w:rsidRPr="0087533F">
        <w:rPr>
          <w:sz w:val="28"/>
          <w:szCs w:val="28"/>
          <w:rPrChange w:id="508" w:author="Kyle Wilson" w:date="2017-08-15T16:28:00Z">
            <w:rPr/>
          </w:rPrChange>
        </w:rPr>
        <w:t>t be in an alliance</w:t>
      </w:r>
      <w:r w:rsidR="00EE7247" w:rsidRPr="0087533F">
        <w:rPr>
          <w:sz w:val="28"/>
          <w:szCs w:val="28"/>
          <w:rPrChange w:id="509" w:author="Kyle Wilson" w:date="2017-08-15T16:28:00Z">
            <w:rPr/>
          </w:rPrChange>
        </w:rPr>
        <w:t>.</w:t>
      </w:r>
    </w:p>
    <w:p w14:paraId="14725C50" w14:textId="77777777" w:rsidR="000575EE" w:rsidRPr="0087533F" w:rsidRDefault="004273BB">
      <w:pPr>
        <w:rPr>
          <w:rFonts w:eastAsia="Times New Roman" w:cs="Times New Roman"/>
          <w:color w:val="000000"/>
          <w:sz w:val="28"/>
          <w:szCs w:val="28"/>
          <w:lang w:val="en-US"/>
          <w:rPrChange w:id="510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</w:pPr>
      <w:r w:rsidRPr="0087533F">
        <w:rPr>
          <w:sz w:val="28"/>
          <w:szCs w:val="28"/>
          <w:rPrChange w:id="511" w:author="Kyle Wilson" w:date="2017-08-15T16:28:00Z">
            <w:rPr/>
          </w:rPrChange>
        </w:rPr>
        <w:t xml:space="preserve">But content matters too. </w:t>
      </w:r>
      <w:r w:rsidR="00DF758A" w:rsidRPr="0087533F">
        <w:rPr>
          <w:sz w:val="28"/>
          <w:szCs w:val="28"/>
          <w:rPrChange w:id="512" w:author="Kyle Wilson" w:date="2017-08-15T16:28:00Z">
            <w:rPr/>
          </w:rPrChange>
        </w:rPr>
        <w:t>T</w:t>
      </w:r>
      <w:r w:rsidRPr="0087533F">
        <w:rPr>
          <w:sz w:val="28"/>
          <w:szCs w:val="28"/>
          <w:rPrChange w:id="513" w:author="Kyle Wilson" w:date="2017-08-15T16:28:00Z">
            <w:rPr/>
          </w:rPrChange>
        </w:rPr>
        <w:t xml:space="preserve">hey </w:t>
      </w:r>
      <w:r w:rsidR="00DF758A" w:rsidRPr="0087533F">
        <w:rPr>
          <w:sz w:val="28"/>
          <w:szCs w:val="28"/>
          <w:rPrChange w:id="514" w:author="Kyle Wilson" w:date="2017-08-15T16:28:00Z">
            <w:rPr/>
          </w:rPrChange>
        </w:rPr>
        <w:t xml:space="preserve">surely </w:t>
      </w:r>
      <w:r w:rsidRPr="0087533F">
        <w:rPr>
          <w:sz w:val="28"/>
          <w:szCs w:val="28"/>
          <w:rPrChange w:id="515" w:author="Kyle Wilson" w:date="2017-08-15T16:28:00Z">
            <w:rPr/>
          </w:rPrChange>
        </w:rPr>
        <w:t>share intelligence</w:t>
      </w:r>
      <w:r w:rsidR="00CB1622" w:rsidRPr="0087533F">
        <w:rPr>
          <w:sz w:val="28"/>
          <w:szCs w:val="28"/>
          <w:rPrChange w:id="516" w:author="Kyle Wilson" w:date="2017-08-15T16:28:00Z">
            <w:rPr/>
          </w:rPrChange>
        </w:rPr>
        <w:t xml:space="preserve"> on terrorists and ‘split</w:t>
      </w:r>
      <w:r w:rsidR="001F5940" w:rsidRPr="0087533F">
        <w:rPr>
          <w:sz w:val="28"/>
          <w:szCs w:val="28"/>
          <w:rPrChange w:id="517" w:author="Kyle Wilson" w:date="2017-08-15T16:28:00Z">
            <w:rPr/>
          </w:rPrChange>
        </w:rPr>
        <w:t>tists’</w:t>
      </w:r>
      <w:r w:rsidR="00A95F66" w:rsidRPr="0087533F">
        <w:rPr>
          <w:sz w:val="28"/>
          <w:szCs w:val="28"/>
          <w:rPrChange w:id="518" w:author="Kyle Wilson" w:date="2017-08-15T16:28:00Z">
            <w:rPr/>
          </w:rPrChange>
        </w:rPr>
        <w:t>,</w:t>
      </w:r>
      <w:r w:rsidR="001F5940" w:rsidRPr="0087533F">
        <w:rPr>
          <w:sz w:val="28"/>
          <w:szCs w:val="28"/>
          <w:rPrChange w:id="519" w:author="Kyle Wilson" w:date="2017-08-15T16:28:00Z">
            <w:rPr/>
          </w:rPrChange>
        </w:rPr>
        <w:t xml:space="preserve"> and </w:t>
      </w:r>
      <w:r w:rsidR="00F67627" w:rsidRPr="0087533F">
        <w:rPr>
          <w:sz w:val="28"/>
          <w:szCs w:val="28"/>
          <w:rPrChange w:id="520" w:author="Kyle Wilson" w:date="2017-08-15T16:28:00Z">
            <w:rPr/>
          </w:rPrChange>
        </w:rPr>
        <w:t xml:space="preserve">experience in bridling </w:t>
      </w:r>
      <w:r w:rsidR="00E77970" w:rsidRPr="0087533F">
        <w:rPr>
          <w:sz w:val="28"/>
          <w:szCs w:val="28"/>
          <w:rPrChange w:id="521" w:author="Kyle Wilson" w:date="2017-08-15T16:28:00Z">
            <w:rPr/>
          </w:rPrChange>
        </w:rPr>
        <w:t>the inter</w:t>
      </w:r>
      <w:r w:rsidR="00760DBF" w:rsidRPr="0087533F">
        <w:rPr>
          <w:sz w:val="28"/>
          <w:szCs w:val="28"/>
          <w:rPrChange w:id="522" w:author="Kyle Wilson" w:date="2017-08-15T16:28:00Z">
            <w:rPr/>
          </w:rPrChange>
        </w:rPr>
        <w:t>net. Russia has much to offer on c</w:t>
      </w:r>
      <w:r w:rsidR="00A53FE1" w:rsidRPr="0087533F">
        <w:rPr>
          <w:sz w:val="28"/>
          <w:szCs w:val="28"/>
          <w:rPrChange w:id="523" w:author="Kyle Wilson" w:date="2017-08-15T16:28:00Z">
            <w:rPr/>
          </w:rPrChange>
        </w:rPr>
        <w:t xml:space="preserve">yber warfare, </w:t>
      </w:r>
      <w:r w:rsidR="008B7451" w:rsidRPr="0087533F">
        <w:rPr>
          <w:sz w:val="28"/>
          <w:szCs w:val="28"/>
          <w:rPrChange w:id="524" w:author="Kyle Wilson" w:date="2017-08-15T16:28:00Z">
            <w:rPr/>
          </w:rPrChange>
        </w:rPr>
        <w:t xml:space="preserve">email </w:t>
      </w:r>
      <w:r w:rsidR="00E77970" w:rsidRPr="0087533F">
        <w:rPr>
          <w:sz w:val="28"/>
          <w:szCs w:val="28"/>
          <w:rPrChange w:id="525" w:author="Kyle Wilson" w:date="2017-08-15T16:28:00Z">
            <w:rPr/>
          </w:rPrChange>
        </w:rPr>
        <w:t>hacking</w:t>
      </w:r>
      <w:r w:rsidR="008B7451" w:rsidRPr="0087533F">
        <w:rPr>
          <w:sz w:val="28"/>
          <w:szCs w:val="28"/>
          <w:rPrChange w:id="526" w:author="Kyle Wilson" w:date="2017-08-15T16:28:00Z">
            <w:rPr/>
          </w:rPrChange>
        </w:rPr>
        <w:t xml:space="preserve"> and </w:t>
      </w:r>
      <w:r w:rsidR="00A53FE1" w:rsidRPr="0087533F">
        <w:rPr>
          <w:sz w:val="28"/>
          <w:szCs w:val="28"/>
          <w:rPrChange w:id="527" w:author="Kyle Wilson" w:date="2017-08-15T16:28:00Z">
            <w:rPr/>
          </w:rPrChange>
        </w:rPr>
        <w:t>fake news</w:t>
      </w:r>
      <w:r w:rsidR="00E77970" w:rsidRPr="0087533F">
        <w:rPr>
          <w:sz w:val="28"/>
          <w:szCs w:val="28"/>
          <w:rPrChange w:id="528" w:author="Kyle Wilson" w:date="2017-08-15T16:28:00Z">
            <w:rPr/>
          </w:rPrChange>
        </w:rPr>
        <w:t xml:space="preserve">. </w:t>
      </w:r>
      <w:r w:rsidR="00A53FE1" w:rsidRPr="0087533F">
        <w:rPr>
          <w:sz w:val="28"/>
          <w:szCs w:val="28"/>
          <w:rPrChange w:id="529" w:author="Kyle Wilson" w:date="2017-08-15T16:28:00Z">
            <w:rPr/>
          </w:rPrChange>
        </w:rPr>
        <w:t>But</w:t>
      </w:r>
      <w:r w:rsidR="003F6FDD" w:rsidRPr="0087533F">
        <w:rPr>
          <w:sz w:val="28"/>
          <w:szCs w:val="28"/>
          <w:rPrChange w:id="530" w:author="Kyle Wilson" w:date="2017-08-15T16:28:00Z">
            <w:rPr/>
          </w:rPrChange>
        </w:rPr>
        <w:t xml:space="preserve"> even the Russians</w:t>
      </w:r>
      <w:r w:rsidR="000575EE" w:rsidRPr="0087533F">
        <w:rPr>
          <w:sz w:val="28"/>
          <w:szCs w:val="28"/>
          <w:rPrChange w:id="531" w:author="Kyle Wilson" w:date="2017-08-15T16:28:00Z">
            <w:rPr/>
          </w:rPrChange>
        </w:rPr>
        <w:t xml:space="preserve"> mu</w:t>
      </w:r>
      <w:r w:rsidR="008B7451" w:rsidRPr="0087533F">
        <w:rPr>
          <w:sz w:val="28"/>
          <w:szCs w:val="28"/>
          <w:rPrChange w:id="532" w:author="Kyle Wilson" w:date="2017-08-15T16:28:00Z">
            <w:rPr/>
          </w:rPrChange>
        </w:rPr>
        <w:t xml:space="preserve">st be impressed by the </w:t>
      </w:r>
      <w:r w:rsidR="000575EE" w:rsidRPr="0087533F">
        <w:rPr>
          <w:sz w:val="28"/>
          <w:szCs w:val="28"/>
          <w:rPrChange w:id="533" w:author="Kyle Wilson" w:date="2017-08-15T16:28:00Z">
            <w:rPr/>
          </w:rPrChange>
        </w:rPr>
        <w:t>capacity for</w:t>
      </w:r>
      <w:r w:rsidR="008B7451" w:rsidRPr="0087533F">
        <w:rPr>
          <w:sz w:val="28"/>
          <w:szCs w:val="28"/>
          <w:rPrChange w:id="534" w:author="Kyle Wilson" w:date="2017-08-15T16:28:00Z">
            <w:rPr/>
          </w:rPrChange>
        </w:rPr>
        <w:t xml:space="preserve"> social control</w:t>
      </w:r>
      <w:r w:rsidR="000575EE" w:rsidRPr="0087533F">
        <w:rPr>
          <w:sz w:val="28"/>
          <w:szCs w:val="28"/>
          <w:rPrChange w:id="535" w:author="Kyle Wilson" w:date="2017-08-15T16:28:00Z">
            <w:rPr/>
          </w:rPrChange>
        </w:rPr>
        <w:t xml:space="preserve"> that China’s two million web-pol</w:t>
      </w:r>
      <w:r w:rsidR="008B7451" w:rsidRPr="0087533F">
        <w:rPr>
          <w:sz w:val="28"/>
          <w:szCs w:val="28"/>
          <w:rPrChange w:id="536" w:author="Kyle Wilson" w:date="2017-08-15T16:28:00Z">
            <w:rPr/>
          </w:rPrChange>
        </w:rPr>
        <w:t xml:space="preserve">ice demonstrated in erasing </w:t>
      </w:r>
      <w:r w:rsidR="000575EE" w:rsidRPr="0087533F">
        <w:rPr>
          <w:sz w:val="28"/>
          <w:szCs w:val="28"/>
          <w:rPrChange w:id="537" w:author="Kyle Wilson" w:date="2017-08-15T16:28:00Z">
            <w:rPr/>
          </w:rPrChange>
        </w:rPr>
        <w:t xml:space="preserve">the death of Liu Xiaobo. </w:t>
      </w:r>
      <w:r w:rsidR="00DF758A" w:rsidRPr="0087533F">
        <w:rPr>
          <w:sz w:val="28"/>
          <w:szCs w:val="28"/>
          <w:rPrChange w:id="538" w:author="Kyle Wilson" w:date="2017-08-15T16:28:00Z">
            <w:rPr/>
          </w:rPrChange>
        </w:rPr>
        <w:t>In less than a second</w:t>
      </w:r>
      <w:r w:rsidR="00A95F66" w:rsidRPr="0087533F">
        <w:rPr>
          <w:sz w:val="28"/>
          <w:szCs w:val="28"/>
          <w:rPrChange w:id="539" w:author="Kyle Wilson" w:date="2017-08-15T16:28:00Z">
            <w:rPr/>
          </w:rPrChange>
        </w:rPr>
        <w:t>,</w:t>
      </w:r>
      <w:r w:rsidR="00DF758A" w:rsidRPr="0087533F">
        <w:rPr>
          <w:sz w:val="28"/>
          <w:szCs w:val="28"/>
          <w:rPrChange w:id="540" w:author="Kyle Wilson" w:date="2017-08-15T16:28:00Z">
            <w:rPr/>
          </w:rPrChange>
        </w:rPr>
        <w:t xml:space="preserve"> </w:t>
      </w:r>
      <w:r w:rsidR="000575EE" w:rsidRPr="0087533F">
        <w:rPr>
          <w:sz w:val="28"/>
          <w:szCs w:val="28"/>
          <w:rPrChange w:id="541" w:author="Kyle Wilson" w:date="2017-08-15T16:28:00Z">
            <w:rPr/>
          </w:rPrChange>
        </w:rPr>
        <w:t xml:space="preserve">Chinese </w:t>
      </w:r>
      <w:r w:rsidR="000575EE" w:rsidRPr="0087533F">
        <w:rPr>
          <w:rFonts w:eastAsia="Times New Roman" w:cs="Times New Roman"/>
          <w:color w:val="000000"/>
          <w:sz w:val="28"/>
          <w:szCs w:val="28"/>
          <w:lang w:val="en-US"/>
          <w:rPrChange w:id="542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>face</w:t>
      </w:r>
      <w:r w:rsidR="008B7451" w:rsidRPr="0087533F">
        <w:rPr>
          <w:rFonts w:eastAsia="Times New Roman" w:cs="Times New Roman"/>
          <w:color w:val="000000"/>
          <w:sz w:val="28"/>
          <w:szCs w:val="28"/>
          <w:lang w:val="en-US"/>
          <w:rPrChange w:id="543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>-</w:t>
      </w:r>
      <w:r w:rsidR="000575EE" w:rsidRPr="0087533F">
        <w:rPr>
          <w:rFonts w:eastAsia="Times New Roman" w:cs="Times New Roman"/>
          <w:color w:val="000000"/>
          <w:sz w:val="28"/>
          <w:szCs w:val="28"/>
          <w:lang w:val="en-US"/>
          <w:rPrChange w:id="544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 xml:space="preserve"> recognition technology </w:t>
      </w:r>
      <w:r w:rsidR="00DF758A" w:rsidRPr="0087533F">
        <w:rPr>
          <w:rFonts w:eastAsia="Times New Roman" w:cs="Times New Roman"/>
          <w:color w:val="000000"/>
          <w:sz w:val="28"/>
          <w:szCs w:val="28"/>
          <w:lang w:val="en-US"/>
          <w:rPrChange w:id="545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 xml:space="preserve">can check </w:t>
      </w:r>
      <w:r w:rsidR="008B7451" w:rsidRPr="0087533F">
        <w:rPr>
          <w:rFonts w:eastAsia="Times New Roman" w:cs="Times New Roman"/>
          <w:color w:val="000000"/>
          <w:sz w:val="28"/>
          <w:szCs w:val="28"/>
          <w:lang w:val="en-US"/>
          <w:rPrChange w:id="546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 xml:space="preserve">hundreds of thousands of images from ubiquitous </w:t>
      </w:r>
      <w:r w:rsidR="000575EE" w:rsidRPr="0087533F">
        <w:rPr>
          <w:rFonts w:eastAsia="Times New Roman" w:cs="Times New Roman"/>
          <w:color w:val="000000"/>
          <w:sz w:val="28"/>
          <w:szCs w:val="28"/>
          <w:lang w:val="en-US"/>
          <w:rPrChange w:id="547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>video cameras</w:t>
      </w:r>
      <w:r w:rsidR="00DF758A" w:rsidRPr="0087533F">
        <w:rPr>
          <w:rFonts w:eastAsia="Times New Roman" w:cs="Times New Roman"/>
          <w:color w:val="000000"/>
          <w:sz w:val="28"/>
          <w:szCs w:val="28"/>
          <w:lang w:val="en-US"/>
          <w:rPrChange w:id="548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 xml:space="preserve"> </w:t>
      </w:r>
      <w:r w:rsidR="000575EE" w:rsidRPr="0087533F">
        <w:rPr>
          <w:rFonts w:eastAsia="Times New Roman" w:cs="Times New Roman"/>
          <w:color w:val="000000"/>
          <w:sz w:val="28"/>
          <w:szCs w:val="28"/>
          <w:lang w:val="en-US"/>
          <w:rPrChange w:id="549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>again</w:t>
      </w:r>
      <w:r w:rsidR="003F6FDD" w:rsidRPr="0087533F">
        <w:rPr>
          <w:rFonts w:eastAsia="Times New Roman" w:cs="Times New Roman"/>
          <w:color w:val="000000"/>
          <w:sz w:val="28"/>
          <w:szCs w:val="28"/>
          <w:lang w:val="en-US"/>
          <w:rPrChange w:id="550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 xml:space="preserve">st databases of all </w:t>
      </w:r>
      <w:r w:rsidR="000575EE" w:rsidRPr="0087533F">
        <w:rPr>
          <w:rFonts w:eastAsia="Times New Roman" w:cs="Times New Roman"/>
          <w:color w:val="000000"/>
          <w:sz w:val="28"/>
          <w:szCs w:val="28"/>
          <w:lang w:val="en-US"/>
          <w:rPrChange w:id="551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>suspect people, nationwi</w:t>
      </w:r>
      <w:r w:rsidR="003F6FDD" w:rsidRPr="0087533F">
        <w:rPr>
          <w:rFonts w:eastAsia="Times New Roman" w:cs="Times New Roman"/>
          <w:color w:val="000000"/>
          <w:sz w:val="28"/>
          <w:szCs w:val="28"/>
          <w:lang w:val="en-US"/>
          <w:rPrChange w:id="552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>de</w:t>
      </w:r>
      <w:r w:rsidR="000575EE" w:rsidRPr="0087533F">
        <w:rPr>
          <w:rFonts w:eastAsia="Times New Roman" w:cs="Times New Roman"/>
          <w:color w:val="000000"/>
          <w:sz w:val="28"/>
          <w:szCs w:val="28"/>
          <w:lang w:val="en-US"/>
          <w:rPrChange w:id="553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 xml:space="preserve">. </w:t>
      </w:r>
    </w:p>
    <w:p w14:paraId="61AA3916" w14:textId="5A5CE35F" w:rsidR="0075215F" w:rsidRPr="0015082B" w:rsidRDefault="00325DB6" w:rsidP="0075215F">
      <w:pPr>
        <w:rPr>
          <w:ins w:id="554" w:author="Microsoft Office User" w:date="2017-08-15T18:09:00Z"/>
          <w:sz w:val="32"/>
          <w:szCs w:val="36"/>
        </w:rPr>
      </w:pPr>
      <w:r w:rsidRPr="0087533F">
        <w:rPr>
          <w:sz w:val="28"/>
          <w:szCs w:val="28"/>
          <w:lang w:val="en-US"/>
          <w:rPrChange w:id="555" w:author="Kyle Wilson" w:date="2017-08-15T16:28:00Z">
            <w:rPr>
              <w:lang w:val="en-US"/>
            </w:rPr>
          </w:rPrChange>
        </w:rPr>
        <w:t xml:space="preserve">At the </w:t>
      </w:r>
      <w:r w:rsidR="00AB27AE" w:rsidRPr="0087533F">
        <w:rPr>
          <w:sz w:val="28"/>
          <w:szCs w:val="28"/>
          <w:rPrChange w:id="556" w:author="Kyle Wilson" w:date="2017-08-15T16:28:00Z">
            <w:rPr>
              <w:rStyle w:val="Hyperlink"/>
            </w:rPr>
          </w:rPrChange>
        </w:rPr>
        <w:fldChar w:fldCharType="begin"/>
      </w:r>
      <w:r w:rsidR="00AB27AE" w:rsidRPr="0087533F">
        <w:rPr>
          <w:sz w:val="28"/>
          <w:szCs w:val="28"/>
          <w:rPrChange w:id="557" w:author="Kyle Wilson" w:date="2017-08-15T16:28:00Z">
            <w:rPr/>
          </w:rPrChange>
        </w:rPr>
        <w:instrText xml:space="preserve"> HYPERLINK "https://euobserver.com/foreign/138465" </w:instrText>
      </w:r>
      <w:r w:rsidR="00AB27AE" w:rsidRPr="0087533F">
        <w:rPr>
          <w:sz w:val="28"/>
          <w:szCs w:val="28"/>
          <w:rPrChange w:id="558" w:author="Kyle Wilson" w:date="2017-08-15T16:28:00Z">
            <w:rPr>
              <w:rStyle w:val="Hyperlink"/>
            </w:rPr>
          </w:rPrChange>
        </w:rPr>
        <w:fldChar w:fldCharType="separate"/>
      </w:r>
      <w:r w:rsidR="00DF758A" w:rsidRPr="0087533F">
        <w:rPr>
          <w:rStyle w:val="Hyperlink"/>
          <w:sz w:val="28"/>
          <w:szCs w:val="28"/>
          <w:rPrChange w:id="559" w:author="Kyle Wilson" w:date="2017-08-15T16:28:00Z">
            <w:rPr>
              <w:rStyle w:val="Hyperlink"/>
            </w:rPr>
          </w:rPrChange>
        </w:rPr>
        <w:t xml:space="preserve">Hamburg G20 </w:t>
      </w:r>
      <w:r w:rsidR="00A95F66" w:rsidRPr="0087533F">
        <w:rPr>
          <w:rStyle w:val="Hyperlink"/>
          <w:sz w:val="28"/>
          <w:szCs w:val="28"/>
          <w:rPrChange w:id="560" w:author="Kyle Wilson" w:date="2017-08-15T16:28:00Z">
            <w:rPr>
              <w:rStyle w:val="Hyperlink"/>
            </w:rPr>
          </w:rPrChange>
        </w:rPr>
        <w:t>m</w:t>
      </w:r>
      <w:r w:rsidR="00DF758A" w:rsidRPr="0087533F">
        <w:rPr>
          <w:rStyle w:val="Hyperlink"/>
          <w:sz w:val="28"/>
          <w:szCs w:val="28"/>
          <w:rPrChange w:id="561" w:author="Kyle Wilson" w:date="2017-08-15T16:28:00Z">
            <w:rPr>
              <w:rStyle w:val="Hyperlink"/>
            </w:rPr>
          </w:rPrChange>
        </w:rPr>
        <w:t>eeting</w:t>
      </w:r>
      <w:r w:rsidR="00AB27AE" w:rsidRPr="0087533F">
        <w:rPr>
          <w:rStyle w:val="Hyperlink"/>
          <w:sz w:val="28"/>
          <w:szCs w:val="28"/>
          <w:rPrChange w:id="562" w:author="Kyle Wilson" w:date="2017-08-15T16:28:00Z">
            <w:rPr>
              <w:rStyle w:val="Hyperlink"/>
            </w:rPr>
          </w:rPrChange>
        </w:rPr>
        <w:fldChar w:fldCharType="end"/>
      </w:r>
      <w:r w:rsidR="00DF758A" w:rsidRPr="0087533F">
        <w:rPr>
          <w:sz w:val="28"/>
          <w:szCs w:val="28"/>
          <w:lang w:val="en-US"/>
          <w:rPrChange w:id="563" w:author="Kyle Wilson" w:date="2017-08-15T16:28:00Z">
            <w:rPr>
              <w:lang w:val="en-US"/>
            </w:rPr>
          </w:rPrChange>
        </w:rPr>
        <w:t>,</w:t>
      </w:r>
      <w:r w:rsidR="005C1724" w:rsidRPr="0087533F">
        <w:rPr>
          <w:sz w:val="28"/>
          <w:szCs w:val="28"/>
          <w:rPrChange w:id="564" w:author="Kyle Wilson" w:date="2017-08-15T16:28:00Z">
            <w:rPr/>
          </w:rPrChange>
        </w:rPr>
        <w:t xml:space="preserve"> </w:t>
      </w:r>
      <w:r w:rsidR="00DF758A" w:rsidRPr="0087533F">
        <w:rPr>
          <w:sz w:val="28"/>
          <w:szCs w:val="28"/>
          <w:rPrChange w:id="565" w:author="Kyle Wilson" w:date="2017-08-15T16:28:00Z">
            <w:rPr/>
          </w:rPrChange>
        </w:rPr>
        <w:t xml:space="preserve">for the first time </w:t>
      </w:r>
      <w:r w:rsidR="003F6FDD" w:rsidRPr="0087533F">
        <w:rPr>
          <w:sz w:val="28"/>
          <w:szCs w:val="28"/>
          <w:rPrChange w:id="566" w:author="Kyle Wilson" w:date="2017-08-15T16:28:00Z">
            <w:rPr/>
          </w:rPrChange>
        </w:rPr>
        <w:t>Xi and Putin</w:t>
      </w:r>
      <w:r w:rsidR="00DF758A" w:rsidRPr="0087533F">
        <w:rPr>
          <w:sz w:val="28"/>
          <w:szCs w:val="28"/>
          <w:rPrChange w:id="567" w:author="Kyle Wilson" w:date="2017-08-15T16:28:00Z">
            <w:rPr/>
          </w:rPrChange>
        </w:rPr>
        <w:t xml:space="preserve"> collaborated against the EU, </w:t>
      </w:r>
      <w:r w:rsidR="000E516E" w:rsidRPr="0087533F">
        <w:rPr>
          <w:sz w:val="28"/>
          <w:szCs w:val="28"/>
          <w:rPrChange w:id="568" w:author="Kyle Wilson" w:date="2017-08-15T16:28:00Z">
            <w:rPr/>
          </w:rPrChange>
        </w:rPr>
        <w:t>r</w:t>
      </w:r>
      <w:r w:rsidR="00DF758A" w:rsidRPr="0087533F">
        <w:rPr>
          <w:sz w:val="28"/>
          <w:szCs w:val="28"/>
          <w:rPrChange w:id="569" w:author="Kyle Wilson" w:date="2017-08-15T16:28:00Z">
            <w:rPr/>
          </w:rPrChange>
        </w:rPr>
        <w:t>ejecting</w:t>
      </w:r>
      <w:r w:rsidR="000E516E" w:rsidRPr="0087533F">
        <w:rPr>
          <w:sz w:val="28"/>
          <w:szCs w:val="28"/>
          <w:rPrChange w:id="570" w:author="Kyle Wilson" w:date="2017-08-15T16:28:00Z">
            <w:rPr/>
          </w:rPrChange>
        </w:rPr>
        <w:t xml:space="preserve"> a </w:t>
      </w:r>
      <w:r w:rsidR="00DF758A" w:rsidRPr="0087533F">
        <w:rPr>
          <w:sz w:val="28"/>
          <w:szCs w:val="28"/>
          <w:rPrChange w:id="571" w:author="Kyle Wilson" w:date="2017-08-15T16:28:00Z">
            <w:rPr/>
          </w:rPrChange>
        </w:rPr>
        <w:t>proposal by Donald Tusk</w:t>
      </w:r>
      <w:r w:rsidR="000E516E" w:rsidRPr="0087533F">
        <w:rPr>
          <w:sz w:val="28"/>
          <w:szCs w:val="28"/>
          <w:rPrChange w:id="572" w:author="Kyle Wilson" w:date="2017-08-15T16:28:00Z">
            <w:rPr/>
          </w:rPrChange>
        </w:rPr>
        <w:t xml:space="preserve"> to</w:t>
      </w:r>
      <w:r w:rsidR="00DF758A" w:rsidRPr="0087533F">
        <w:rPr>
          <w:sz w:val="28"/>
          <w:szCs w:val="28"/>
          <w:rPrChange w:id="573" w:author="Kyle Wilson" w:date="2017-08-15T16:28:00Z">
            <w:rPr/>
          </w:rPrChange>
        </w:rPr>
        <w:t xml:space="preserve"> </w:t>
      </w:r>
      <w:r w:rsidR="00565F17" w:rsidRPr="0087533F">
        <w:rPr>
          <w:sz w:val="28"/>
          <w:szCs w:val="28"/>
          <w:rPrChange w:id="574" w:author="Kyle Wilson" w:date="2017-08-15T16:28:00Z">
            <w:rPr/>
          </w:rPrChange>
        </w:rPr>
        <w:t xml:space="preserve">ease </w:t>
      </w:r>
      <w:r w:rsidR="00DF758A" w:rsidRPr="0087533F">
        <w:rPr>
          <w:sz w:val="28"/>
          <w:szCs w:val="28"/>
          <w:rPrChange w:id="575" w:author="Kyle Wilson" w:date="2017-08-15T16:28:00Z">
            <w:rPr/>
          </w:rPrChange>
        </w:rPr>
        <w:t>refugee pressure on the EU by imposing</w:t>
      </w:r>
      <w:r w:rsidR="000E516E" w:rsidRPr="0087533F">
        <w:rPr>
          <w:sz w:val="28"/>
          <w:szCs w:val="28"/>
          <w:rPrChange w:id="576" w:author="Kyle Wilson" w:date="2017-08-15T16:28:00Z">
            <w:rPr/>
          </w:rPrChange>
        </w:rPr>
        <w:t xml:space="preserve"> UN-level travel </w:t>
      </w:r>
      <w:r w:rsidR="00DF758A" w:rsidRPr="0087533F">
        <w:rPr>
          <w:sz w:val="28"/>
          <w:szCs w:val="28"/>
          <w:rPrChange w:id="577" w:author="Kyle Wilson" w:date="2017-08-15T16:28:00Z">
            <w:rPr/>
          </w:rPrChange>
        </w:rPr>
        <w:t xml:space="preserve">bans and asset freezes on people </w:t>
      </w:r>
      <w:r w:rsidR="000E516E" w:rsidRPr="0087533F">
        <w:rPr>
          <w:sz w:val="28"/>
          <w:szCs w:val="28"/>
          <w:rPrChange w:id="578" w:author="Kyle Wilson" w:date="2017-08-15T16:28:00Z">
            <w:rPr/>
          </w:rPrChange>
        </w:rPr>
        <w:t>s</w:t>
      </w:r>
      <w:r w:rsidR="00DF758A" w:rsidRPr="0087533F">
        <w:rPr>
          <w:sz w:val="28"/>
          <w:szCs w:val="28"/>
          <w:rPrChange w:id="579" w:author="Kyle Wilson" w:date="2017-08-15T16:28:00Z">
            <w:rPr/>
          </w:rPrChange>
        </w:rPr>
        <w:t>mugglers</w:t>
      </w:r>
      <w:ins w:id="580" w:author="Microsoft Office User" w:date="2017-08-15T18:09:00Z">
        <w:r w:rsidR="0075215F">
          <w:rPr>
            <w:sz w:val="28"/>
            <w:szCs w:val="28"/>
          </w:rPr>
          <w:t xml:space="preserve"> </w:t>
        </w:r>
        <w:r w:rsidR="0075215F" w:rsidRPr="0075215F">
          <w:rPr>
            <w:sz w:val="28"/>
            <w:szCs w:val="28"/>
            <w:rPrChange w:id="581" w:author="Microsoft Office User" w:date="2017-08-15T18:09:00Z">
              <w:rPr>
                <w:sz w:val="32"/>
                <w:szCs w:val="36"/>
              </w:rPr>
            </w:rPrChange>
          </w:rPr>
          <w:t>(Andrew Rettman, Putin-Trump chemistry fizzles in Hamburg, https://euobserver.com/foreign/138465)</w:t>
        </w:r>
      </w:ins>
    </w:p>
    <w:p w14:paraId="024C2D8D" w14:textId="34BD6A77" w:rsidR="00C01C6A" w:rsidRPr="0087533F" w:rsidRDefault="007C5AAD">
      <w:pPr>
        <w:rPr>
          <w:sz w:val="28"/>
          <w:szCs w:val="28"/>
          <w:rPrChange w:id="582" w:author="Kyle Wilson" w:date="2017-08-15T16:28:00Z">
            <w:rPr/>
          </w:rPrChange>
        </w:rPr>
      </w:pPr>
      <w:r w:rsidRPr="0087533F">
        <w:rPr>
          <w:sz w:val="28"/>
          <w:szCs w:val="28"/>
          <w:rPrChange w:id="583" w:author="Kyle Wilson" w:date="2017-08-15T16:28:00Z">
            <w:rPr/>
          </w:rPrChange>
        </w:rPr>
        <w:t>.</w:t>
      </w:r>
      <w:r w:rsidR="000E182C" w:rsidRPr="0087533F">
        <w:rPr>
          <w:sz w:val="28"/>
          <w:szCs w:val="28"/>
          <w:rPrChange w:id="584" w:author="Kyle Wilson" w:date="2017-08-15T16:28:00Z">
            <w:rPr/>
          </w:rPrChange>
        </w:rPr>
        <w:t xml:space="preserve"> </w:t>
      </w:r>
    </w:p>
    <w:p w14:paraId="3F7C2E73" w14:textId="3BDB14B4" w:rsidR="007859B9" w:rsidRPr="00C91029" w:rsidRDefault="004965E7">
      <w:pPr>
        <w:rPr>
          <w:sz w:val="28"/>
          <w:szCs w:val="28"/>
          <w:rPrChange w:id="585" w:author="Microsoft Office User" w:date="2017-08-15T18:08:00Z">
            <w:rPr/>
          </w:rPrChange>
        </w:rPr>
      </w:pPr>
      <w:r w:rsidRPr="0087533F">
        <w:rPr>
          <w:sz w:val="28"/>
          <w:szCs w:val="28"/>
          <w:rPrChange w:id="586" w:author="Kyle Wilson" w:date="2017-08-15T16:28:00Z">
            <w:rPr/>
          </w:rPrChange>
        </w:rPr>
        <w:t xml:space="preserve">Similarly, </w:t>
      </w:r>
      <w:r w:rsidR="00E100C2" w:rsidRPr="0087533F">
        <w:rPr>
          <w:sz w:val="28"/>
          <w:szCs w:val="28"/>
          <w:rPrChange w:id="587" w:author="Kyle Wilson" w:date="2017-08-15T16:28:00Z">
            <w:rPr/>
          </w:rPrChange>
        </w:rPr>
        <w:t xml:space="preserve">the </w:t>
      </w:r>
      <w:r w:rsidR="000E516E" w:rsidRPr="0087533F">
        <w:rPr>
          <w:sz w:val="28"/>
          <w:szCs w:val="28"/>
          <w:rPrChange w:id="588" w:author="Kyle Wilson" w:date="2017-08-15T16:28:00Z">
            <w:rPr/>
          </w:rPrChange>
        </w:rPr>
        <w:t>unprec</w:t>
      </w:r>
      <w:r w:rsidR="007F3513" w:rsidRPr="0087533F">
        <w:rPr>
          <w:sz w:val="28"/>
          <w:szCs w:val="28"/>
          <w:rPrChange w:id="589" w:author="Kyle Wilson" w:date="2017-08-15T16:28:00Z">
            <w:rPr/>
          </w:rPrChange>
        </w:rPr>
        <w:t xml:space="preserve">edented </w:t>
      </w:r>
      <w:r w:rsidR="00AB27AE" w:rsidRPr="0087533F">
        <w:rPr>
          <w:sz w:val="28"/>
          <w:szCs w:val="28"/>
          <w:rPrChange w:id="590" w:author="Kyle Wilson" w:date="2017-08-15T16:28:00Z">
            <w:rPr>
              <w:rStyle w:val="Hyperlink"/>
            </w:rPr>
          </w:rPrChange>
        </w:rPr>
        <w:fldChar w:fldCharType="begin"/>
      </w:r>
      <w:r w:rsidR="00AB27AE" w:rsidRPr="0087533F">
        <w:rPr>
          <w:sz w:val="28"/>
          <w:szCs w:val="28"/>
          <w:rPrChange w:id="591" w:author="Kyle Wilson" w:date="2017-08-15T16:28:00Z">
            <w:rPr/>
          </w:rPrChange>
        </w:rPr>
        <w:instrText xml:space="preserve"> HYPERLINK "http://nationalinterest.org/blog/the-buzz/russia-china-are-sending-their-navies-the-baltic-sea-formal-21669)" </w:instrText>
      </w:r>
      <w:r w:rsidR="00AB27AE" w:rsidRPr="0087533F">
        <w:rPr>
          <w:sz w:val="28"/>
          <w:szCs w:val="28"/>
          <w:rPrChange w:id="592" w:author="Kyle Wilson" w:date="2017-08-15T16:28:00Z">
            <w:rPr>
              <w:rStyle w:val="Hyperlink"/>
            </w:rPr>
          </w:rPrChange>
        </w:rPr>
        <w:fldChar w:fldCharType="separate"/>
      </w:r>
      <w:r w:rsidR="007F3513" w:rsidRPr="0087533F">
        <w:rPr>
          <w:rStyle w:val="Hyperlink"/>
          <w:sz w:val="28"/>
          <w:szCs w:val="28"/>
          <w:rPrChange w:id="593" w:author="Kyle Wilson" w:date="2017-08-15T16:28:00Z">
            <w:rPr>
              <w:rStyle w:val="Hyperlink"/>
            </w:rPr>
          </w:rPrChange>
        </w:rPr>
        <w:t xml:space="preserve">joint </w:t>
      </w:r>
      <w:r w:rsidR="00DF758A" w:rsidRPr="0087533F">
        <w:rPr>
          <w:rStyle w:val="Hyperlink"/>
          <w:sz w:val="28"/>
          <w:szCs w:val="28"/>
          <w:rPrChange w:id="594" w:author="Kyle Wilson" w:date="2017-08-15T16:28:00Z">
            <w:rPr>
              <w:rStyle w:val="Hyperlink"/>
            </w:rPr>
          </w:rPrChange>
        </w:rPr>
        <w:t xml:space="preserve">naval </w:t>
      </w:r>
      <w:r w:rsidR="007F3513" w:rsidRPr="0087533F">
        <w:rPr>
          <w:rStyle w:val="Hyperlink"/>
          <w:sz w:val="28"/>
          <w:szCs w:val="28"/>
          <w:rPrChange w:id="595" w:author="Kyle Wilson" w:date="2017-08-15T16:28:00Z">
            <w:rPr>
              <w:rStyle w:val="Hyperlink"/>
            </w:rPr>
          </w:rPrChange>
        </w:rPr>
        <w:t xml:space="preserve">manoeuvres </w:t>
      </w:r>
      <w:r w:rsidR="00DF758A" w:rsidRPr="0087533F">
        <w:rPr>
          <w:rStyle w:val="Hyperlink"/>
          <w:sz w:val="28"/>
          <w:szCs w:val="28"/>
          <w:rPrChange w:id="596" w:author="Kyle Wilson" w:date="2017-08-15T16:28:00Z">
            <w:rPr>
              <w:rStyle w:val="Hyperlink"/>
            </w:rPr>
          </w:rPrChange>
        </w:rPr>
        <w:t>in the Baltic</w:t>
      </w:r>
      <w:r w:rsidR="00AB27AE" w:rsidRPr="0087533F">
        <w:rPr>
          <w:rStyle w:val="Hyperlink"/>
          <w:sz w:val="28"/>
          <w:szCs w:val="28"/>
          <w:rPrChange w:id="597" w:author="Kyle Wilson" w:date="2017-08-15T16:28:00Z">
            <w:rPr>
              <w:rStyle w:val="Hyperlink"/>
            </w:rPr>
          </w:rPrChange>
        </w:rPr>
        <w:fldChar w:fldCharType="end"/>
      </w:r>
      <w:r w:rsidR="00DF758A" w:rsidRPr="0087533F">
        <w:rPr>
          <w:sz w:val="28"/>
          <w:szCs w:val="28"/>
          <w:rPrChange w:id="598" w:author="Kyle Wilson" w:date="2017-08-15T16:28:00Z">
            <w:rPr/>
          </w:rPrChange>
        </w:rPr>
        <w:t xml:space="preserve"> </w:t>
      </w:r>
      <w:r w:rsidRPr="0087533F">
        <w:rPr>
          <w:sz w:val="28"/>
          <w:szCs w:val="28"/>
          <w:rPrChange w:id="599" w:author="Kyle Wilson" w:date="2017-08-15T16:28:00Z">
            <w:rPr/>
          </w:rPrChange>
        </w:rPr>
        <w:t>look</w:t>
      </w:r>
      <w:r w:rsidR="00E63060" w:rsidRPr="0087533F">
        <w:rPr>
          <w:sz w:val="28"/>
          <w:szCs w:val="28"/>
          <w:rPrChange w:id="600" w:author="Kyle Wilson" w:date="2017-08-15T16:28:00Z">
            <w:rPr/>
          </w:rPrChange>
        </w:rPr>
        <w:t xml:space="preserve"> like reciproca</w:t>
      </w:r>
      <w:r w:rsidR="00565F17" w:rsidRPr="0087533F">
        <w:rPr>
          <w:sz w:val="28"/>
          <w:szCs w:val="28"/>
          <w:rPrChange w:id="601" w:author="Kyle Wilson" w:date="2017-08-15T16:28:00Z">
            <w:rPr/>
          </w:rPrChange>
        </w:rPr>
        <w:t xml:space="preserve">tion </w:t>
      </w:r>
      <w:r w:rsidR="005D3AAC" w:rsidRPr="0087533F">
        <w:rPr>
          <w:sz w:val="28"/>
          <w:szCs w:val="28"/>
          <w:rPrChange w:id="602" w:author="Kyle Wilson" w:date="2017-08-15T16:28:00Z">
            <w:rPr/>
          </w:rPrChange>
        </w:rPr>
        <w:t>for Russia</w:t>
      </w:r>
      <w:r w:rsidRPr="0087533F">
        <w:rPr>
          <w:sz w:val="28"/>
          <w:szCs w:val="28"/>
          <w:rPrChange w:id="603" w:author="Kyle Wilson" w:date="2017-08-15T16:28:00Z">
            <w:rPr/>
          </w:rPrChange>
        </w:rPr>
        <w:t>’s</w:t>
      </w:r>
      <w:r w:rsidR="00DF758A" w:rsidRPr="0087533F">
        <w:rPr>
          <w:sz w:val="28"/>
          <w:szCs w:val="28"/>
          <w:rPrChange w:id="604" w:author="Kyle Wilson" w:date="2017-08-15T16:28:00Z">
            <w:rPr/>
          </w:rPrChange>
        </w:rPr>
        <w:t xml:space="preserve"> partnering </w:t>
      </w:r>
      <w:r w:rsidR="00A95F66" w:rsidRPr="0087533F">
        <w:rPr>
          <w:sz w:val="28"/>
          <w:szCs w:val="28"/>
          <w:rPrChange w:id="605" w:author="Kyle Wilson" w:date="2017-08-15T16:28:00Z">
            <w:rPr/>
          </w:rPrChange>
        </w:rPr>
        <w:t xml:space="preserve">with </w:t>
      </w:r>
      <w:r w:rsidR="00DF758A" w:rsidRPr="0087533F">
        <w:rPr>
          <w:sz w:val="28"/>
          <w:szCs w:val="28"/>
          <w:rPrChange w:id="606" w:author="Kyle Wilson" w:date="2017-08-15T16:28:00Z">
            <w:rPr/>
          </w:rPrChange>
        </w:rPr>
        <w:t>the</w:t>
      </w:r>
      <w:r w:rsidR="006D423F" w:rsidRPr="0087533F">
        <w:rPr>
          <w:sz w:val="28"/>
          <w:szCs w:val="28"/>
          <w:rPrChange w:id="607" w:author="Kyle Wilson" w:date="2017-08-15T16:28:00Z">
            <w:rPr/>
          </w:rPrChange>
        </w:rPr>
        <w:t xml:space="preserve"> </w:t>
      </w:r>
      <w:r w:rsidR="006C0C03" w:rsidRPr="0087533F">
        <w:rPr>
          <w:sz w:val="28"/>
          <w:szCs w:val="28"/>
          <w:rPrChange w:id="608" w:author="Kyle Wilson" w:date="2017-08-15T16:28:00Z">
            <w:rPr/>
          </w:rPrChange>
        </w:rPr>
        <w:t>Chinese n</w:t>
      </w:r>
      <w:r w:rsidR="00A95F66" w:rsidRPr="0087533F">
        <w:rPr>
          <w:sz w:val="28"/>
          <w:szCs w:val="28"/>
          <w:rPrChange w:id="609" w:author="Kyle Wilson" w:date="2017-08-15T16:28:00Z">
            <w:rPr/>
          </w:rPrChange>
        </w:rPr>
        <w:t>avy in the South China Sea</w:t>
      </w:r>
      <w:r w:rsidR="00DF758A" w:rsidRPr="0087533F">
        <w:rPr>
          <w:sz w:val="28"/>
          <w:szCs w:val="28"/>
          <w:rPrChange w:id="610" w:author="Kyle Wilson" w:date="2017-08-15T16:28:00Z">
            <w:rPr/>
          </w:rPrChange>
        </w:rPr>
        <w:t xml:space="preserve"> and </w:t>
      </w:r>
      <w:r w:rsidR="005D3AAC" w:rsidRPr="0087533F">
        <w:rPr>
          <w:sz w:val="28"/>
          <w:szCs w:val="28"/>
          <w:rPrChange w:id="611" w:author="Kyle Wilson" w:date="2017-08-15T16:28:00Z">
            <w:rPr/>
          </w:rPrChange>
        </w:rPr>
        <w:t xml:space="preserve">around the Senkaku </w:t>
      </w:r>
      <w:r w:rsidR="006C0C03" w:rsidRPr="0087533F">
        <w:rPr>
          <w:sz w:val="28"/>
          <w:szCs w:val="28"/>
          <w:rPrChange w:id="612" w:author="Kyle Wilson" w:date="2017-08-15T16:28:00Z">
            <w:rPr/>
          </w:rPrChange>
        </w:rPr>
        <w:t>I</w:t>
      </w:r>
      <w:r w:rsidR="005D3AAC" w:rsidRPr="0087533F">
        <w:rPr>
          <w:sz w:val="28"/>
          <w:szCs w:val="28"/>
          <w:rPrChange w:id="613" w:author="Kyle Wilson" w:date="2017-08-15T16:28:00Z">
            <w:rPr/>
          </w:rPrChange>
        </w:rPr>
        <w:t xml:space="preserve">slands. </w:t>
      </w:r>
      <w:r w:rsidR="00E100C2" w:rsidRPr="0087533F">
        <w:rPr>
          <w:sz w:val="28"/>
          <w:szCs w:val="28"/>
          <w:highlight w:val="yellow"/>
          <w:rPrChange w:id="614" w:author="Kyle Wilson" w:date="2017-08-15T16:28:00Z">
            <w:rPr>
              <w:highlight w:val="yellow"/>
            </w:rPr>
          </w:rPrChange>
        </w:rPr>
        <w:t xml:space="preserve">In </w:t>
      </w:r>
      <w:r w:rsidR="007A2B9E" w:rsidRPr="0087533F">
        <w:rPr>
          <w:sz w:val="28"/>
          <w:szCs w:val="28"/>
          <w:highlight w:val="yellow"/>
          <w:rPrChange w:id="615" w:author="Kyle Wilson" w:date="2017-08-15T16:28:00Z">
            <w:rPr>
              <w:highlight w:val="yellow"/>
            </w:rPr>
          </w:rPrChange>
        </w:rPr>
        <w:t xml:space="preserve">Vasily </w:t>
      </w:r>
      <w:r w:rsidR="0065104A" w:rsidRPr="0087533F">
        <w:rPr>
          <w:sz w:val="28"/>
          <w:szCs w:val="28"/>
          <w:highlight w:val="yellow"/>
          <w:rPrChange w:id="616" w:author="Kyle Wilson" w:date="2017-08-15T16:28:00Z">
            <w:rPr>
              <w:highlight w:val="yellow"/>
            </w:rPr>
          </w:rPrChange>
        </w:rPr>
        <w:t>Kashin</w:t>
      </w:r>
      <w:r w:rsidR="00E100C2" w:rsidRPr="0087533F">
        <w:rPr>
          <w:sz w:val="28"/>
          <w:szCs w:val="28"/>
          <w:highlight w:val="yellow"/>
          <w:rPrChange w:id="617" w:author="Kyle Wilson" w:date="2017-08-15T16:28:00Z">
            <w:rPr>
              <w:highlight w:val="yellow"/>
            </w:rPr>
          </w:rPrChange>
        </w:rPr>
        <w:t>’</w:t>
      </w:r>
      <w:r w:rsidR="005C1724" w:rsidRPr="0087533F">
        <w:rPr>
          <w:sz w:val="28"/>
          <w:szCs w:val="28"/>
          <w:highlight w:val="yellow"/>
          <w:rPrChange w:id="618" w:author="Kyle Wilson" w:date="2017-08-15T16:28:00Z">
            <w:rPr>
              <w:highlight w:val="yellow"/>
            </w:rPr>
          </w:rPrChange>
        </w:rPr>
        <w:t>s view</w:t>
      </w:r>
      <w:r w:rsidR="00307A45" w:rsidRPr="0087533F">
        <w:rPr>
          <w:sz w:val="28"/>
          <w:szCs w:val="28"/>
          <w:rPrChange w:id="619" w:author="Kyle Wilson" w:date="2017-08-15T16:28:00Z">
            <w:rPr/>
          </w:rPrChange>
        </w:rPr>
        <w:t>, ‘</w:t>
      </w:r>
      <w:commentRangeStart w:id="620"/>
      <w:r w:rsidR="00307A45" w:rsidRPr="0087533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/>
          <w:rPrChange w:id="621" w:author="Kyle Wilson" w:date="2017-08-15T16:28:00Z">
            <w:rPr>
              <w:rFonts w:eastAsia="Times New Roman" w:cs="Times New Roman"/>
              <w:color w:val="000000"/>
              <w:shd w:val="clear" w:color="auto" w:fill="FFFFFF"/>
              <w:lang w:val="en-US"/>
            </w:rPr>
          </w:rPrChange>
        </w:rPr>
        <w:t>the actual level of defense cooperation and policy coordination is that of an alliance</w:t>
      </w:r>
      <w:r w:rsidR="000F4316" w:rsidRPr="0087533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/>
          <w:rPrChange w:id="622" w:author="Kyle Wilson" w:date="2017-08-15T16:28:00Z">
            <w:rPr>
              <w:rFonts w:eastAsia="Times New Roman" w:cs="Times New Roman"/>
              <w:color w:val="000000"/>
              <w:shd w:val="clear" w:color="auto" w:fill="FFFFFF"/>
              <w:lang w:val="en-US"/>
            </w:rPr>
          </w:rPrChange>
        </w:rPr>
        <w:t>’</w:t>
      </w:r>
      <w:commentRangeEnd w:id="620"/>
      <w:r w:rsidR="007859B9" w:rsidRPr="0087533F">
        <w:rPr>
          <w:rStyle w:val="CommentReference"/>
          <w:sz w:val="28"/>
          <w:szCs w:val="28"/>
          <w:rPrChange w:id="623" w:author="Kyle Wilson" w:date="2017-08-15T16:28:00Z">
            <w:rPr>
              <w:rStyle w:val="CommentReference"/>
            </w:rPr>
          </w:rPrChange>
        </w:rPr>
        <w:commentReference w:id="620"/>
      </w:r>
      <w:r w:rsidR="000F4316" w:rsidRPr="0087533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/>
          <w:rPrChange w:id="624" w:author="Kyle Wilson" w:date="2017-08-15T16:28:00Z">
            <w:rPr>
              <w:rFonts w:eastAsia="Times New Roman" w:cs="Times New Roman"/>
              <w:color w:val="000000"/>
              <w:shd w:val="clear" w:color="auto" w:fill="FFFFFF"/>
              <w:lang w:val="en-US"/>
            </w:rPr>
          </w:rPrChange>
        </w:rPr>
        <w:t>.</w:t>
      </w:r>
      <w:r w:rsidR="00F57D5D" w:rsidRPr="0087533F">
        <w:rPr>
          <w:sz w:val="28"/>
          <w:szCs w:val="28"/>
          <w:rPrChange w:id="625" w:author="Kyle Wilson" w:date="2017-08-15T16:28:00Z">
            <w:rPr/>
          </w:rPrChange>
        </w:rPr>
        <w:t xml:space="preserve"> </w:t>
      </w:r>
      <w:ins w:id="626" w:author="Microsoft Office User" w:date="2017-08-15T18:07:00Z">
        <w:r w:rsidR="00C91029" w:rsidRPr="00C91029">
          <w:rPr>
            <w:sz w:val="28"/>
            <w:szCs w:val="28"/>
          </w:rPr>
          <w:t>(</w:t>
        </w:r>
        <w:r w:rsidR="00C91029" w:rsidRPr="00C91029">
          <w:rPr>
            <w:sz w:val="28"/>
            <w:szCs w:val="28"/>
            <w:rPrChange w:id="627" w:author="Microsoft Office User" w:date="2017-08-15T18:08:00Z">
              <w:rPr>
                <w:rStyle w:val="Hyperlink"/>
                <w:sz w:val="32"/>
                <w:szCs w:val="36"/>
              </w:rPr>
            </w:rPrChange>
          </w:rPr>
          <w:fldChar w:fldCharType="begin"/>
        </w:r>
        <w:r w:rsidR="00C91029" w:rsidRPr="00C91029">
          <w:rPr>
            <w:sz w:val="28"/>
            <w:szCs w:val="28"/>
            <w:rPrChange w:id="628" w:author="Microsoft Office User" w:date="2017-08-15T18:08:00Z">
              <w:rPr/>
            </w:rPrChange>
          </w:rPr>
          <w:instrText xml:space="preserve"> HYPERLINK "http://nationalinterest.org/blog/the-buzz/russia-china-are-sending-their-navies-the-baltic-sea-formal-21669)" </w:instrText>
        </w:r>
        <w:r w:rsidR="00C91029" w:rsidRPr="00C91029">
          <w:rPr>
            <w:sz w:val="28"/>
            <w:szCs w:val="28"/>
            <w:rPrChange w:id="629" w:author="Microsoft Office User" w:date="2017-08-15T18:08:00Z">
              <w:rPr>
                <w:rStyle w:val="Hyperlink"/>
                <w:sz w:val="32"/>
                <w:szCs w:val="36"/>
              </w:rPr>
            </w:rPrChange>
          </w:rPr>
          <w:fldChar w:fldCharType="separate"/>
        </w:r>
        <w:r w:rsidR="00C91029" w:rsidRPr="00C91029">
          <w:rPr>
            <w:rStyle w:val="Hyperlink"/>
            <w:sz w:val="28"/>
            <w:szCs w:val="28"/>
            <w:rPrChange w:id="630" w:author="Microsoft Office User" w:date="2017-08-15T18:08:00Z">
              <w:rPr>
                <w:rStyle w:val="Hyperlink"/>
                <w:sz w:val="32"/>
                <w:szCs w:val="36"/>
              </w:rPr>
            </w:rPrChange>
          </w:rPr>
          <w:t>http://nationalinterest.org/blog/the-buzz/russia-china-are-sending-their-navies-the-baltic-sea-formal-21669)</w:t>
        </w:r>
        <w:r w:rsidR="00C91029" w:rsidRPr="00C91029">
          <w:rPr>
            <w:rStyle w:val="Hyperlink"/>
            <w:sz w:val="28"/>
            <w:szCs w:val="28"/>
            <w:rPrChange w:id="631" w:author="Microsoft Office User" w:date="2017-08-15T18:08:00Z">
              <w:rPr>
                <w:rStyle w:val="Hyperlink"/>
                <w:sz w:val="32"/>
                <w:szCs w:val="36"/>
              </w:rPr>
            </w:rPrChange>
          </w:rPr>
          <w:fldChar w:fldCharType="end"/>
        </w:r>
        <w:r w:rsidR="00C91029" w:rsidRPr="00C91029">
          <w:rPr>
            <w:sz w:val="28"/>
            <w:szCs w:val="28"/>
            <w:rPrChange w:id="632" w:author="Microsoft Office User" w:date="2017-08-15T18:08:00Z">
              <w:rPr>
                <w:sz w:val="32"/>
                <w:szCs w:val="36"/>
              </w:rPr>
            </w:rPrChange>
          </w:rPr>
          <w:t>.</w:t>
        </w:r>
      </w:ins>
    </w:p>
    <w:p w14:paraId="1A0EBC69" w14:textId="77777777" w:rsidR="009C5390" w:rsidRPr="0087533F" w:rsidRDefault="00DF758A">
      <w:pPr>
        <w:rPr>
          <w:rFonts w:eastAsia="Times New Roman" w:cs="Times New Roman"/>
          <w:color w:val="000000"/>
          <w:sz w:val="28"/>
          <w:szCs w:val="28"/>
          <w:lang w:val="en-US"/>
          <w:rPrChange w:id="633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</w:pPr>
      <w:r w:rsidRPr="0087533F">
        <w:rPr>
          <w:sz w:val="28"/>
          <w:szCs w:val="28"/>
          <w:lang w:val="en-US"/>
          <w:rPrChange w:id="634" w:author="Kyle Wilson" w:date="2017-08-15T16:28:00Z">
            <w:rPr>
              <w:lang w:val="en-US"/>
            </w:rPr>
          </w:rPrChange>
        </w:rPr>
        <w:t>But as</w:t>
      </w:r>
      <w:r w:rsidR="00F57D5D" w:rsidRPr="0087533F">
        <w:rPr>
          <w:sz w:val="28"/>
          <w:szCs w:val="28"/>
          <w:lang w:val="en-US"/>
          <w:rPrChange w:id="635" w:author="Kyle Wilson" w:date="2017-08-15T16:28:00Z">
            <w:rPr>
              <w:lang w:val="en-US"/>
            </w:rPr>
          </w:rPrChange>
        </w:rPr>
        <w:t xml:space="preserve"> </w:t>
      </w:r>
      <w:r w:rsidR="00695316" w:rsidRPr="0087533F">
        <w:rPr>
          <w:sz w:val="28"/>
          <w:szCs w:val="28"/>
          <w:rPrChange w:id="636" w:author="Kyle Wilson" w:date="2017-08-15T16:28:00Z">
            <w:rPr/>
          </w:rPrChange>
        </w:rPr>
        <w:t>Bob</w:t>
      </w:r>
      <w:r w:rsidR="006D423F" w:rsidRPr="0087533F">
        <w:rPr>
          <w:sz w:val="28"/>
          <w:szCs w:val="28"/>
          <w:rPrChange w:id="637" w:author="Kyle Wilson" w:date="2017-08-15T16:28:00Z">
            <w:rPr/>
          </w:rPrChange>
        </w:rPr>
        <w:t xml:space="preserve">o Lo has </w:t>
      </w:r>
      <w:r w:rsidRPr="0087533F">
        <w:rPr>
          <w:sz w:val="28"/>
          <w:szCs w:val="28"/>
          <w:rPrChange w:id="638" w:author="Kyle Wilson" w:date="2017-08-15T16:28:00Z">
            <w:rPr/>
          </w:rPrChange>
        </w:rPr>
        <w:t>argued</w:t>
      </w:r>
      <w:r w:rsidR="00D92D2D" w:rsidRPr="0087533F">
        <w:rPr>
          <w:sz w:val="28"/>
          <w:szCs w:val="28"/>
          <w:rPrChange w:id="639" w:author="Kyle Wilson" w:date="2017-08-15T16:28:00Z">
            <w:rPr/>
          </w:rPrChange>
        </w:rPr>
        <w:t>,</w:t>
      </w:r>
      <w:r w:rsidR="00695316" w:rsidRPr="0087533F">
        <w:rPr>
          <w:sz w:val="28"/>
          <w:szCs w:val="28"/>
          <w:rPrChange w:id="640" w:author="Kyle Wilson" w:date="2017-08-15T16:28:00Z">
            <w:rPr/>
          </w:rPrChange>
        </w:rPr>
        <w:t xml:space="preserve"> </w:t>
      </w:r>
      <w:r w:rsidR="00E100C2" w:rsidRPr="0087533F">
        <w:rPr>
          <w:sz w:val="28"/>
          <w:szCs w:val="28"/>
          <w:rPrChange w:id="641" w:author="Kyle Wilson" w:date="2017-08-15T16:28:00Z">
            <w:rPr/>
          </w:rPrChange>
        </w:rPr>
        <w:t xml:space="preserve">crucial in </w:t>
      </w:r>
      <w:r w:rsidR="002A7BCE" w:rsidRPr="0087533F">
        <w:rPr>
          <w:sz w:val="28"/>
          <w:szCs w:val="28"/>
          <w:rPrChange w:id="642" w:author="Kyle Wilson" w:date="2017-08-15T16:28:00Z">
            <w:rPr/>
          </w:rPrChange>
        </w:rPr>
        <w:t xml:space="preserve">determining the essence of Sino-Russian ties </w:t>
      </w:r>
      <w:r w:rsidR="00E100C2" w:rsidRPr="0087533F">
        <w:rPr>
          <w:sz w:val="28"/>
          <w:szCs w:val="28"/>
          <w:rPrChange w:id="643" w:author="Kyle Wilson" w:date="2017-08-15T16:28:00Z">
            <w:rPr/>
          </w:rPrChange>
        </w:rPr>
        <w:t>is that t</w:t>
      </w:r>
      <w:r w:rsidR="002A7BCE" w:rsidRPr="0087533F">
        <w:rPr>
          <w:sz w:val="28"/>
          <w:szCs w:val="28"/>
          <w:rPrChange w:id="644" w:author="Kyle Wilson" w:date="2017-08-15T16:28:00Z">
            <w:rPr/>
          </w:rPrChange>
        </w:rPr>
        <w:t>h</w:t>
      </w:r>
      <w:r w:rsidR="00F57D5D" w:rsidRPr="0087533F">
        <w:rPr>
          <w:sz w:val="28"/>
          <w:szCs w:val="28"/>
          <w:rPrChange w:id="645" w:author="Kyle Wilson" w:date="2017-08-15T16:28:00Z">
            <w:rPr/>
          </w:rPrChange>
        </w:rPr>
        <w:t>ey</w:t>
      </w:r>
      <w:r w:rsidR="002A7BCE" w:rsidRPr="0087533F">
        <w:rPr>
          <w:sz w:val="28"/>
          <w:szCs w:val="28"/>
          <w:rPrChange w:id="646" w:author="Kyle Wilson" w:date="2017-08-15T16:28:00Z">
            <w:rPr/>
          </w:rPrChange>
        </w:rPr>
        <w:t xml:space="preserve"> re</w:t>
      </w:r>
      <w:r w:rsidR="00347A0E" w:rsidRPr="0087533F">
        <w:rPr>
          <w:sz w:val="28"/>
          <w:szCs w:val="28"/>
          <w:rPrChange w:id="647" w:author="Kyle Wilson" w:date="2017-08-15T16:28:00Z">
            <w:rPr/>
          </w:rPrChange>
        </w:rPr>
        <w:t>main less important to each than</w:t>
      </w:r>
      <w:r w:rsidR="002A7BCE" w:rsidRPr="0087533F">
        <w:rPr>
          <w:sz w:val="28"/>
          <w:szCs w:val="28"/>
          <w:rPrChange w:id="648" w:author="Kyle Wilson" w:date="2017-08-15T16:28:00Z">
            <w:rPr/>
          </w:rPrChange>
        </w:rPr>
        <w:t xml:space="preserve"> each’s relations with the US. </w:t>
      </w:r>
      <w:r w:rsidR="00E100C2" w:rsidRPr="0087533F">
        <w:rPr>
          <w:sz w:val="28"/>
          <w:szCs w:val="28"/>
          <w:rPrChange w:id="649" w:author="Kyle Wilson" w:date="2017-08-15T16:28:00Z">
            <w:rPr/>
          </w:rPrChange>
        </w:rPr>
        <w:t>And d</w:t>
      </w:r>
      <w:r w:rsidR="006D423F" w:rsidRPr="0087533F">
        <w:rPr>
          <w:sz w:val="28"/>
          <w:szCs w:val="28"/>
          <w:rPrChange w:id="650" w:author="Kyle Wilson" w:date="2017-08-15T16:28:00Z">
            <w:rPr/>
          </w:rPrChange>
        </w:rPr>
        <w:t>espite their confidence that</w:t>
      </w:r>
      <w:r w:rsidR="00E100C2" w:rsidRPr="0087533F">
        <w:rPr>
          <w:sz w:val="28"/>
          <w:szCs w:val="28"/>
          <w:rPrChange w:id="651" w:author="Kyle Wilson" w:date="2017-08-15T16:28:00Z">
            <w:rPr/>
          </w:rPrChange>
        </w:rPr>
        <w:t xml:space="preserve"> their interests </w:t>
      </w:r>
      <w:r w:rsidR="006D423F" w:rsidRPr="0087533F">
        <w:rPr>
          <w:sz w:val="28"/>
          <w:szCs w:val="28"/>
          <w:rPrChange w:id="652" w:author="Kyle Wilson" w:date="2017-08-15T16:28:00Z">
            <w:rPr/>
          </w:rPrChange>
        </w:rPr>
        <w:t xml:space="preserve">now </w:t>
      </w:r>
      <w:r w:rsidR="00E100C2" w:rsidRPr="0087533F">
        <w:rPr>
          <w:sz w:val="28"/>
          <w:szCs w:val="28"/>
          <w:rPrChange w:id="653" w:author="Kyle Wilson" w:date="2017-08-15T16:28:00Z">
            <w:rPr/>
          </w:rPrChange>
        </w:rPr>
        <w:t>converge,</w:t>
      </w:r>
      <w:r w:rsidR="005C1724" w:rsidRPr="0087533F">
        <w:rPr>
          <w:sz w:val="28"/>
          <w:szCs w:val="28"/>
          <w:rPrChange w:id="654" w:author="Kyle Wilson" w:date="2017-08-15T16:28:00Z">
            <w:rPr/>
          </w:rPrChange>
        </w:rPr>
        <w:t xml:space="preserve"> </w:t>
      </w:r>
      <w:r w:rsidR="00E100C2" w:rsidRPr="0087533F">
        <w:rPr>
          <w:sz w:val="28"/>
          <w:szCs w:val="28"/>
          <w:rPrChange w:id="655" w:author="Kyle Wilson" w:date="2017-08-15T16:28:00Z">
            <w:rPr/>
          </w:rPrChange>
        </w:rPr>
        <w:t xml:space="preserve">crucial too is </w:t>
      </w:r>
      <w:r w:rsidR="00F57D5D" w:rsidRPr="0087533F">
        <w:rPr>
          <w:sz w:val="28"/>
          <w:szCs w:val="28"/>
          <w:rPrChange w:id="656" w:author="Kyle Wilson" w:date="2017-08-15T16:28:00Z">
            <w:rPr/>
          </w:rPrChange>
        </w:rPr>
        <w:t>the legacy of four centuries of dealings</w:t>
      </w:r>
      <w:r w:rsidR="00E100C2" w:rsidRPr="0087533F">
        <w:rPr>
          <w:sz w:val="28"/>
          <w:szCs w:val="28"/>
          <w:rPrChange w:id="657" w:author="Kyle Wilson" w:date="2017-08-15T16:28:00Z">
            <w:rPr/>
          </w:rPrChange>
        </w:rPr>
        <w:t>: a complete lack of illusions about each other</w:t>
      </w:r>
      <w:r w:rsidR="00F57D5D" w:rsidRPr="0087533F">
        <w:rPr>
          <w:sz w:val="28"/>
          <w:szCs w:val="28"/>
          <w:rPrChange w:id="658" w:author="Kyle Wilson" w:date="2017-08-15T16:28:00Z">
            <w:rPr/>
          </w:rPrChange>
        </w:rPr>
        <w:t xml:space="preserve">. </w:t>
      </w:r>
      <w:r w:rsidR="00732A57" w:rsidRPr="0087533F">
        <w:rPr>
          <w:sz w:val="28"/>
          <w:szCs w:val="28"/>
          <w:rPrChange w:id="659" w:author="Kyle Wilson" w:date="2017-08-15T16:28:00Z">
            <w:rPr/>
          </w:rPrChange>
        </w:rPr>
        <w:t>B</w:t>
      </w:r>
      <w:r w:rsidR="00E100C2" w:rsidRPr="0087533F">
        <w:rPr>
          <w:sz w:val="28"/>
          <w:szCs w:val="28"/>
          <w:rPrChange w:id="660" w:author="Kyle Wilson" w:date="2017-08-15T16:28:00Z">
            <w:rPr/>
          </w:rPrChange>
        </w:rPr>
        <w:t xml:space="preserve">oth </w:t>
      </w:r>
      <w:r w:rsidR="00F57D5D" w:rsidRPr="0087533F">
        <w:rPr>
          <w:sz w:val="28"/>
          <w:szCs w:val="28"/>
          <w:rPrChange w:id="661" w:author="Kyle Wilson" w:date="2017-08-15T16:28:00Z">
            <w:rPr/>
          </w:rPrChange>
        </w:rPr>
        <w:t xml:space="preserve">would endorse the Leninist principle of </w:t>
      </w:r>
      <w:r w:rsidR="00F57D5D" w:rsidRPr="0087533F">
        <w:rPr>
          <w:i/>
          <w:sz w:val="28"/>
          <w:szCs w:val="28"/>
          <w:rPrChange w:id="662" w:author="Kyle Wilson" w:date="2017-08-15T16:28:00Z">
            <w:rPr>
              <w:i/>
            </w:rPr>
          </w:rPrChange>
        </w:rPr>
        <w:t>kto-kogo</w:t>
      </w:r>
      <w:r w:rsidR="006D423F" w:rsidRPr="0087533F">
        <w:rPr>
          <w:sz w:val="28"/>
          <w:szCs w:val="28"/>
          <w:rPrChange w:id="663" w:author="Kyle Wilson" w:date="2017-08-15T16:28:00Z">
            <w:rPr/>
          </w:rPrChange>
        </w:rPr>
        <w:t xml:space="preserve">: all that matters </w:t>
      </w:r>
      <w:r w:rsidR="00732A57" w:rsidRPr="0087533F">
        <w:rPr>
          <w:sz w:val="28"/>
          <w:szCs w:val="28"/>
          <w:rPrChange w:id="664" w:author="Kyle Wilson" w:date="2017-08-15T16:28:00Z">
            <w:rPr/>
          </w:rPrChange>
        </w:rPr>
        <w:t xml:space="preserve">is who will dominate whom. </w:t>
      </w:r>
      <w:r w:rsidR="000F4C99" w:rsidRPr="0087533F">
        <w:rPr>
          <w:rFonts w:eastAsia="Times New Roman" w:cs="Times New Roman"/>
          <w:iCs/>
          <w:color w:val="000000"/>
          <w:sz w:val="28"/>
          <w:szCs w:val="28"/>
          <w:lang w:val="en-US"/>
          <w:rPrChange w:id="665" w:author="Kyle Wilson" w:date="2017-08-15T16:28:00Z">
            <w:rPr>
              <w:rFonts w:eastAsia="Times New Roman" w:cs="Times New Roman"/>
              <w:iCs/>
              <w:color w:val="000000"/>
              <w:lang w:val="en-US"/>
            </w:rPr>
          </w:rPrChange>
        </w:rPr>
        <w:t xml:space="preserve">Today, the dominant party </w:t>
      </w:r>
      <w:r w:rsidR="00D92D2D" w:rsidRPr="0087533F">
        <w:rPr>
          <w:rFonts w:eastAsia="Times New Roman" w:cs="Times New Roman"/>
          <w:iCs/>
          <w:color w:val="000000"/>
          <w:sz w:val="28"/>
          <w:szCs w:val="28"/>
          <w:lang w:val="en-US"/>
          <w:rPrChange w:id="666" w:author="Kyle Wilson" w:date="2017-08-15T16:28:00Z">
            <w:rPr>
              <w:rFonts w:eastAsia="Times New Roman" w:cs="Times New Roman"/>
              <w:iCs/>
              <w:color w:val="000000"/>
              <w:lang w:val="en-US"/>
            </w:rPr>
          </w:rPrChange>
        </w:rPr>
        <w:t xml:space="preserve">looks </w:t>
      </w:r>
      <w:r w:rsidR="000F4C99" w:rsidRPr="0087533F">
        <w:rPr>
          <w:rFonts w:eastAsia="Times New Roman" w:cs="Times New Roman"/>
          <w:iCs/>
          <w:color w:val="000000"/>
          <w:sz w:val="28"/>
          <w:szCs w:val="28"/>
          <w:lang w:val="en-US"/>
          <w:rPrChange w:id="667" w:author="Kyle Wilson" w:date="2017-08-15T16:28:00Z">
            <w:rPr>
              <w:rFonts w:eastAsia="Times New Roman" w:cs="Times New Roman"/>
              <w:iCs/>
              <w:color w:val="000000"/>
              <w:lang w:val="en-US"/>
            </w:rPr>
          </w:rPrChange>
        </w:rPr>
        <w:t>set to be China</w:t>
      </w:r>
      <w:r w:rsidR="007859B9" w:rsidRPr="0087533F">
        <w:rPr>
          <w:rFonts w:eastAsia="Times New Roman" w:cs="Times New Roman"/>
          <w:color w:val="000000"/>
          <w:sz w:val="28"/>
          <w:szCs w:val="28"/>
          <w:lang w:val="en-US"/>
          <w:rPrChange w:id="668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  <w:t>.</w:t>
      </w:r>
    </w:p>
    <w:p w14:paraId="425ECF54" w14:textId="77777777" w:rsidR="007F74F1" w:rsidRPr="0087533F" w:rsidRDefault="007F74F1">
      <w:pPr>
        <w:rPr>
          <w:rFonts w:eastAsia="Times New Roman" w:cs="Times New Roman"/>
          <w:color w:val="000000"/>
          <w:sz w:val="28"/>
          <w:szCs w:val="28"/>
          <w:lang w:val="en-US"/>
          <w:rPrChange w:id="669" w:author="Kyle Wilson" w:date="2017-08-15T16:28:00Z">
            <w:rPr>
              <w:rFonts w:eastAsia="Times New Roman" w:cs="Times New Roman"/>
              <w:color w:val="000000"/>
              <w:lang w:val="en-US"/>
            </w:rPr>
          </w:rPrChange>
        </w:rPr>
      </w:pPr>
    </w:p>
    <w:p w14:paraId="4A44926C" w14:textId="77777777" w:rsidR="00565F17" w:rsidRPr="0087533F" w:rsidRDefault="00565F17" w:rsidP="00565F17">
      <w:pPr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  <w:lang w:val="en-US"/>
          <w:rPrChange w:id="670" w:author="Kyle Wilson" w:date="2017-08-15T16:28:00Z">
            <w:rPr>
              <w:rFonts w:ascii="Helvetica" w:eastAsia="Times New Roman" w:hAnsi="Helvetica" w:cs="Times New Roman"/>
              <w:color w:val="000000"/>
              <w:sz w:val="30"/>
              <w:szCs w:val="30"/>
              <w:lang w:val="en-US"/>
            </w:rPr>
          </w:rPrChange>
        </w:rPr>
      </w:pPr>
    </w:p>
    <w:p w14:paraId="43B208F5" w14:textId="77777777" w:rsidR="00565F17" w:rsidRPr="0087533F" w:rsidRDefault="00565F17" w:rsidP="00565F17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color w:val="333333"/>
          <w:sz w:val="28"/>
          <w:szCs w:val="28"/>
          <w:lang w:val="en-US"/>
          <w:rPrChange w:id="671" w:author="Kyle Wilson" w:date="2017-08-15T16:28:00Z">
            <w:rPr>
              <w:rFonts w:cs="Times New Roman"/>
              <w:color w:val="333333"/>
              <w:sz w:val="32"/>
              <w:szCs w:val="32"/>
              <w:lang w:val="en-US"/>
            </w:rPr>
          </w:rPrChange>
        </w:rPr>
      </w:pPr>
    </w:p>
    <w:p w14:paraId="200E8309" w14:textId="77777777" w:rsidR="00872EA9" w:rsidRPr="0087533F" w:rsidRDefault="00A97D81" w:rsidP="0087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  <w:rPrChange w:id="672" w:author="Kyle Wilson" w:date="2017-08-15T16:28:00Z">
            <w:rPr>
              <w:rFonts w:ascii="Times New Roman" w:eastAsia="Times New Roman" w:hAnsi="Times New Roman" w:cs="Times New Roman"/>
              <w:sz w:val="36"/>
              <w:szCs w:val="36"/>
              <w:lang w:val="en-US"/>
            </w:rPr>
          </w:rPrChange>
        </w:rPr>
      </w:pPr>
      <w:r w:rsidRPr="0087533F">
        <w:rPr>
          <w:rFonts w:ascii="Helvetica" w:eastAsia="Times New Roman" w:hAnsi="Helvetica" w:cs="Times New Roman"/>
          <w:color w:val="000000"/>
          <w:sz w:val="28"/>
          <w:szCs w:val="28"/>
          <w:lang w:val="en-US"/>
          <w:rPrChange w:id="673" w:author="Kyle Wilson" w:date="2017-08-15T16:28:00Z">
            <w:rPr>
              <w:rFonts w:ascii="Helvetica" w:eastAsia="Times New Roman" w:hAnsi="Helvetica" w:cs="Times New Roman"/>
              <w:color w:val="000000"/>
              <w:sz w:val="36"/>
              <w:szCs w:val="36"/>
              <w:lang w:val="en-US"/>
            </w:rPr>
          </w:rPrChange>
        </w:rPr>
        <w:br/>
      </w:r>
    </w:p>
    <w:p w14:paraId="67C5B68D" w14:textId="77777777" w:rsidR="00872EA9" w:rsidRPr="0087533F" w:rsidRDefault="00872EA9" w:rsidP="00D6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  <w:rPrChange w:id="674" w:author="Kyle Wilson" w:date="2017-08-15T16:28:00Z">
            <w:rPr>
              <w:rFonts w:ascii="Times New Roman" w:eastAsia="Times New Roman" w:hAnsi="Times New Roman" w:cs="Times New Roman"/>
              <w:sz w:val="36"/>
              <w:szCs w:val="36"/>
              <w:lang w:val="en-US"/>
            </w:rPr>
          </w:rPrChange>
        </w:rPr>
      </w:pPr>
    </w:p>
    <w:p w14:paraId="26F9279A" w14:textId="77777777" w:rsidR="00D6013D" w:rsidRPr="0087533F" w:rsidRDefault="00D6013D">
      <w:pPr>
        <w:rPr>
          <w:sz w:val="28"/>
          <w:szCs w:val="28"/>
          <w:lang w:val="en-US"/>
          <w:rPrChange w:id="675" w:author="Kyle Wilson" w:date="2017-08-15T16:28:00Z">
            <w:rPr>
              <w:sz w:val="36"/>
              <w:szCs w:val="36"/>
              <w:lang w:val="en-US"/>
            </w:rPr>
          </w:rPrChange>
        </w:rPr>
      </w:pPr>
    </w:p>
    <w:p w14:paraId="3F70F365" w14:textId="77777777" w:rsidR="00404D74" w:rsidRPr="0087533F" w:rsidRDefault="00404D74">
      <w:pPr>
        <w:rPr>
          <w:b/>
          <w:sz w:val="28"/>
          <w:szCs w:val="28"/>
          <w:rPrChange w:id="676" w:author="Kyle Wilson" w:date="2017-08-15T16:28:00Z">
            <w:rPr>
              <w:b/>
              <w:sz w:val="36"/>
              <w:szCs w:val="36"/>
            </w:rPr>
          </w:rPrChange>
        </w:rPr>
      </w:pPr>
    </w:p>
    <w:p w14:paraId="6B364939" w14:textId="77777777" w:rsidR="00404D74" w:rsidRPr="0087533F" w:rsidRDefault="00404D74">
      <w:pPr>
        <w:rPr>
          <w:b/>
          <w:sz w:val="28"/>
          <w:szCs w:val="28"/>
          <w:rPrChange w:id="677" w:author="Kyle Wilson" w:date="2017-08-15T16:28:00Z">
            <w:rPr>
              <w:b/>
              <w:sz w:val="36"/>
              <w:szCs w:val="36"/>
            </w:rPr>
          </w:rPrChange>
        </w:rPr>
      </w:pPr>
    </w:p>
    <w:sectPr w:rsidR="00404D74" w:rsidRPr="008753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20" w:author="Patrick Walters" w:date="2017-08-15T10:57:00Z" w:initials="PW">
    <w:p w14:paraId="1CA40040" w14:textId="77777777" w:rsidR="007859B9" w:rsidRDefault="007859B9">
      <w:pPr>
        <w:pStyle w:val="CommentText"/>
      </w:pPr>
      <w:r>
        <w:rPr>
          <w:rStyle w:val="CommentReference"/>
        </w:rPr>
        <w:annotationRef/>
      </w:r>
      <w:r>
        <w:t>Link to source?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4004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FD61" w14:textId="77777777" w:rsidR="00326F02" w:rsidRDefault="00326F02" w:rsidP="0014178C">
      <w:pPr>
        <w:spacing w:after="0" w:line="240" w:lineRule="auto"/>
      </w:pPr>
      <w:r>
        <w:separator/>
      </w:r>
    </w:p>
  </w:endnote>
  <w:endnote w:type="continuationSeparator" w:id="0">
    <w:p w14:paraId="7AC18C07" w14:textId="77777777" w:rsidR="00326F02" w:rsidRDefault="00326F02" w:rsidP="0014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51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CC271" w14:textId="77777777" w:rsidR="005D3AAC" w:rsidRDefault="005D3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C2CA3" w14:textId="77777777" w:rsidR="0014178C" w:rsidRDefault="001417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CAD0" w14:textId="77777777" w:rsidR="00326F02" w:rsidRDefault="00326F02" w:rsidP="0014178C">
      <w:pPr>
        <w:spacing w:after="0" w:line="240" w:lineRule="auto"/>
      </w:pPr>
      <w:r>
        <w:separator/>
      </w:r>
    </w:p>
  </w:footnote>
  <w:footnote w:type="continuationSeparator" w:id="0">
    <w:p w14:paraId="1DEA9DCC" w14:textId="77777777" w:rsidR="00326F02" w:rsidRDefault="00326F02" w:rsidP="0014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14EE2"/>
    <w:multiLevelType w:val="multilevel"/>
    <w:tmpl w:val="DB82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yle Wilson">
    <w15:presenceInfo w15:providerId="AD" w15:userId="S-1-5-21-764740551-2310652364-1679632760-184035"/>
  </w15:person>
  <w15:person w15:author="Microsoft Office User">
    <w15:presenceInfo w15:providerId="None" w15:userId="Microsoft Office User"/>
  </w15:person>
  <w15:person w15:author="Patrick Walters">
    <w15:presenceInfo w15:providerId="None" w15:userId="Patrick Walt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72"/>
    <w:rsid w:val="00015977"/>
    <w:rsid w:val="000323A6"/>
    <w:rsid w:val="00042133"/>
    <w:rsid w:val="0005107D"/>
    <w:rsid w:val="000575EE"/>
    <w:rsid w:val="00083189"/>
    <w:rsid w:val="00084C94"/>
    <w:rsid w:val="0009133A"/>
    <w:rsid w:val="000A54F8"/>
    <w:rsid w:val="000B3890"/>
    <w:rsid w:val="000C6DE3"/>
    <w:rsid w:val="000E182C"/>
    <w:rsid w:val="000E516E"/>
    <w:rsid w:val="000F4316"/>
    <w:rsid w:val="000F4C99"/>
    <w:rsid w:val="00117672"/>
    <w:rsid w:val="00133F41"/>
    <w:rsid w:val="0014178C"/>
    <w:rsid w:val="0014216F"/>
    <w:rsid w:val="00142B6D"/>
    <w:rsid w:val="00146CF7"/>
    <w:rsid w:val="00147842"/>
    <w:rsid w:val="0015082B"/>
    <w:rsid w:val="001532F2"/>
    <w:rsid w:val="00191DA1"/>
    <w:rsid w:val="00192DAF"/>
    <w:rsid w:val="001C3F1B"/>
    <w:rsid w:val="001D1BD4"/>
    <w:rsid w:val="001D7A20"/>
    <w:rsid w:val="001E5121"/>
    <w:rsid w:val="001F5940"/>
    <w:rsid w:val="001F66DF"/>
    <w:rsid w:val="0024026E"/>
    <w:rsid w:val="00251B1B"/>
    <w:rsid w:val="002538ED"/>
    <w:rsid w:val="00257F45"/>
    <w:rsid w:val="00260AC2"/>
    <w:rsid w:val="00273FF7"/>
    <w:rsid w:val="00285D4B"/>
    <w:rsid w:val="002A34D8"/>
    <w:rsid w:val="002A627A"/>
    <w:rsid w:val="002A7BCE"/>
    <w:rsid w:val="002B39A1"/>
    <w:rsid w:val="002C3796"/>
    <w:rsid w:val="002F2E67"/>
    <w:rsid w:val="002F3C8D"/>
    <w:rsid w:val="002F551A"/>
    <w:rsid w:val="00307126"/>
    <w:rsid w:val="00307A45"/>
    <w:rsid w:val="00315AC2"/>
    <w:rsid w:val="003242CB"/>
    <w:rsid w:val="00325DB6"/>
    <w:rsid w:val="00326F02"/>
    <w:rsid w:val="00347A0E"/>
    <w:rsid w:val="00354CB1"/>
    <w:rsid w:val="0036357D"/>
    <w:rsid w:val="003E72A4"/>
    <w:rsid w:val="003F6FDD"/>
    <w:rsid w:val="003F7105"/>
    <w:rsid w:val="004046B0"/>
    <w:rsid w:val="00404D74"/>
    <w:rsid w:val="00414A9A"/>
    <w:rsid w:val="00415573"/>
    <w:rsid w:val="004273BB"/>
    <w:rsid w:val="0045335A"/>
    <w:rsid w:val="00456E49"/>
    <w:rsid w:val="004609E4"/>
    <w:rsid w:val="00466DDA"/>
    <w:rsid w:val="00466FA3"/>
    <w:rsid w:val="004831C8"/>
    <w:rsid w:val="00495E1B"/>
    <w:rsid w:val="004965E7"/>
    <w:rsid w:val="004B095B"/>
    <w:rsid w:val="004B4A7E"/>
    <w:rsid w:val="004E5F3C"/>
    <w:rsid w:val="004F461C"/>
    <w:rsid w:val="00505701"/>
    <w:rsid w:val="0050752B"/>
    <w:rsid w:val="00526118"/>
    <w:rsid w:val="00531746"/>
    <w:rsid w:val="00542122"/>
    <w:rsid w:val="00565F17"/>
    <w:rsid w:val="0056637A"/>
    <w:rsid w:val="00567006"/>
    <w:rsid w:val="005675F8"/>
    <w:rsid w:val="00577273"/>
    <w:rsid w:val="005825AD"/>
    <w:rsid w:val="005852DF"/>
    <w:rsid w:val="00595375"/>
    <w:rsid w:val="00595E6D"/>
    <w:rsid w:val="005B3643"/>
    <w:rsid w:val="005C1724"/>
    <w:rsid w:val="005D3AAC"/>
    <w:rsid w:val="005D416D"/>
    <w:rsid w:val="005D56EB"/>
    <w:rsid w:val="005E01CD"/>
    <w:rsid w:val="005E097A"/>
    <w:rsid w:val="005E2943"/>
    <w:rsid w:val="006067DF"/>
    <w:rsid w:val="0061024B"/>
    <w:rsid w:val="00613E11"/>
    <w:rsid w:val="006432AB"/>
    <w:rsid w:val="0065104A"/>
    <w:rsid w:val="00652B94"/>
    <w:rsid w:val="00665FC5"/>
    <w:rsid w:val="0066793F"/>
    <w:rsid w:val="0067334D"/>
    <w:rsid w:val="00683967"/>
    <w:rsid w:val="00693CA0"/>
    <w:rsid w:val="00695316"/>
    <w:rsid w:val="006A558B"/>
    <w:rsid w:val="006C0C03"/>
    <w:rsid w:val="006C0F79"/>
    <w:rsid w:val="006C325D"/>
    <w:rsid w:val="006D12BD"/>
    <w:rsid w:val="006D423F"/>
    <w:rsid w:val="006D75CE"/>
    <w:rsid w:val="006E50C2"/>
    <w:rsid w:val="006F0B14"/>
    <w:rsid w:val="0070088B"/>
    <w:rsid w:val="007264DA"/>
    <w:rsid w:val="00726D31"/>
    <w:rsid w:val="00732A57"/>
    <w:rsid w:val="0073737E"/>
    <w:rsid w:val="00743794"/>
    <w:rsid w:val="007450CB"/>
    <w:rsid w:val="0075215F"/>
    <w:rsid w:val="007538EA"/>
    <w:rsid w:val="00760DBF"/>
    <w:rsid w:val="00767CF2"/>
    <w:rsid w:val="00773400"/>
    <w:rsid w:val="00784F90"/>
    <w:rsid w:val="007859B9"/>
    <w:rsid w:val="00792F93"/>
    <w:rsid w:val="007937C0"/>
    <w:rsid w:val="007A2B9E"/>
    <w:rsid w:val="007A38B8"/>
    <w:rsid w:val="007A6E5F"/>
    <w:rsid w:val="007C5AAD"/>
    <w:rsid w:val="007D10ED"/>
    <w:rsid w:val="007E4D2B"/>
    <w:rsid w:val="007F239A"/>
    <w:rsid w:val="007F3513"/>
    <w:rsid w:val="007F74F1"/>
    <w:rsid w:val="00821803"/>
    <w:rsid w:val="008331CF"/>
    <w:rsid w:val="00846896"/>
    <w:rsid w:val="00861396"/>
    <w:rsid w:val="00863FD6"/>
    <w:rsid w:val="00872EA9"/>
    <w:rsid w:val="0087533F"/>
    <w:rsid w:val="00881C4B"/>
    <w:rsid w:val="008A002A"/>
    <w:rsid w:val="008B4DB3"/>
    <w:rsid w:val="008B7451"/>
    <w:rsid w:val="008C4131"/>
    <w:rsid w:val="008E324D"/>
    <w:rsid w:val="00931B8C"/>
    <w:rsid w:val="0094259D"/>
    <w:rsid w:val="00974E54"/>
    <w:rsid w:val="009807E0"/>
    <w:rsid w:val="00986A5A"/>
    <w:rsid w:val="009C2B07"/>
    <w:rsid w:val="009C5390"/>
    <w:rsid w:val="009C7106"/>
    <w:rsid w:val="009D3D2E"/>
    <w:rsid w:val="009E179A"/>
    <w:rsid w:val="009F3A4B"/>
    <w:rsid w:val="00A020F7"/>
    <w:rsid w:val="00A15358"/>
    <w:rsid w:val="00A16CB8"/>
    <w:rsid w:val="00A53FE1"/>
    <w:rsid w:val="00A63966"/>
    <w:rsid w:val="00A65688"/>
    <w:rsid w:val="00A70867"/>
    <w:rsid w:val="00A77759"/>
    <w:rsid w:val="00A8423B"/>
    <w:rsid w:val="00A95F66"/>
    <w:rsid w:val="00A97D81"/>
    <w:rsid w:val="00AB1C34"/>
    <w:rsid w:val="00AB27AE"/>
    <w:rsid w:val="00AD38D4"/>
    <w:rsid w:val="00AE1063"/>
    <w:rsid w:val="00AF0F41"/>
    <w:rsid w:val="00B163FE"/>
    <w:rsid w:val="00B20BB9"/>
    <w:rsid w:val="00B22E19"/>
    <w:rsid w:val="00B310FD"/>
    <w:rsid w:val="00B37F41"/>
    <w:rsid w:val="00B405D0"/>
    <w:rsid w:val="00B56AC7"/>
    <w:rsid w:val="00B75101"/>
    <w:rsid w:val="00B83839"/>
    <w:rsid w:val="00B9114A"/>
    <w:rsid w:val="00BA6C79"/>
    <w:rsid w:val="00BB031A"/>
    <w:rsid w:val="00BB6B42"/>
    <w:rsid w:val="00BC4A7C"/>
    <w:rsid w:val="00BD1F95"/>
    <w:rsid w:val="00BD23CA"/>
    <w:rsid w:val="00BD7DF2"/>
    <w:rsid w:val="00BE1745"/>
    <w:rsid w:val="00C0114D"/>
    <w:rsid w:val="00C01C6A"/>
    <w:rsid w:val="00C04723"/>
    <w:rsid w:val="00C234A8"/>
    <w:rsid w:val="00C24D74"/>
    <w:rsid w:val="00C32C5A"/>
    <w:rsid w:val="00C3608B"/>
    <w:rsid w:val="00C36F91"/>
    <w:rsid w:val="00C55971"/>
    <w:rsid w:val="00C719C1"/>
    <w:rsid w:val="00C8066E"/>
    <w:rsid w:val="00C91029"/>
    <w:rsid w:val="00C9356B"/>
    <w:rsid w:val="00CB1622"/>
    <w:rsid w:val="00CD31A9"/>
    <w:rsid w:val="00CF3E41"/>
    <w:rsid w:val="00CF505C"/>
    <w:rsid w:val="00D17139"/>
    <w:rsid w:val="00D376D2"/>
    <w:rsid w:val="00D57875"/>
    <w:rsid w:val="00D6013D"/>
    <w:rsid w:val="00D66E26"/>
    <w:rsid w:val="00D70E84"/>
    <w:rsid w:val="00D71AB0"/>
    <w:rsid w:val="00D753CF"/>
    <w:rsid w:val="00D85263"/>
    <w:rsid w:val="00D87D1D"/>
    <w:rsid w:val="00D909BF"/>
    <w:rsid w:val="00D91937"/>
    <w:rsid w:val="00D92D2D"/>
    <w:rsid w:val="00D9773B"/>
    <w:rsid w:val="00DE0172"/>
    <w:rsid w:val="00DF758A"/>
    <w:rsid w:val="00E00210"/>
    <w:rsid w:val="00E100C2"/>
    <w:rsid w:val="00E1189E"/>
    <w:rsid w:val="00E46C13"/>
    <w:rsid w:val="00E52DD6"/>
    <w:rsid w:val="00E6143A"/>
    <w:rsid w:val="00E63060"/>
    <w:rsid w:val="00E65936"/>
    <w:rsid w:val="00E77970"/>
    <w:rsid w:val="00E958F3"/>
    <w:rsid w:val="00EA5767"/>
    <w:rsid w:val="00EA7C91"/>
    <w:rsid w:val="00EB0183"/>
    <w:rsid w:val="00EB29D8"/>
    <w:rsid w:val="00EC1126"/>
    <w:rsid w:val="00EC1226"/>
    <w:rsid w:val="00EC272A"/>
    <w:rsid w:val="00EC7FFC"/>
    <w:rsid w:val="00EE49FD"/>
    <w:rsid w:val="00EE7247"/>
    <w:rsid w:val="00EF0DC5"/>
    <w:rsid w:val="00F06058"/>
    <w:rsid w:val="00F1037F"/>
    <w:rsid w:val="00F13F5D"/>
    <w:rsid w:val="00F47A3E"/>
    <w:rsid w:val="00F537AA"/>
    <w:rsid w:val="00F57D5D"/>
    <w:rsid w:val="00F67627"/>
    <w:rsid w:val="00F8001E"/>
    <w:rsid w:val="00F97189"/>
    <w:rsid w:val="00FA3308"/>
    <w:rsid w:val="00FC2419"/>
    <w:rsid w:val="00FD6B4A"/>
    <w:rsid w:val="00FE2881"/>
    <w:rsid w:val="00FE4AC0"/>
    <w:rsid w:val="00FE62F7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2275"/>
  <w15:chartTrackingRefBased/>
  <w15:docId w15:val="{AB3D8A65-CC1A-4CBB-A600-51B254E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8C"/>
  </w:style>
  <w:style w:type="paragraph" w:styleId="Footer">
    <w:name w:val="footer"/>
    <w:basedOn w:val="Normal"/>
    <w:link w:val="FooterChar"/>
    <w:uiPriority w:val="99"/>
    <w:unhideWhenUsed/>
    <w:rsid w:val="0014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8C"/>
  </w:style>
  <w:style w:type="character" w:customStyle="1" w:styleId="apple-converted-space">
    <w:name w:val="apple-converted-space"/>
    <w:basedOn w:val="DefaultParagraphFont"/>
    <w:rsid w:val="00872EA9"/>
  </w:style>
  <w:style w:type="table" w:styleId="TableGrid">
    <w:name w:val="Table Grid"/>
    <w:basedOn w:val="TableNormal"/>
    <w:uiPriority w:val="59"/>
    <w:rsid w:val="00456E4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59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5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B9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E324D"/>
    <w:rPr>
      <w:i/>
      <w:iCs/>
    </w:rPr>
  </w:style>
  <w:style w:type="character" w:customStyle="1" w:styleId="st">
    <w:name w:val="st"/>
    <w:basedOn w:val="DefaultParagraphFont"/>
    <w:rsid w:val="008E324D"/>
  </w:style>
  <w:style w:type="character" w:customStyle="1" w:styleId="f">
    <w:name w:val="f"/>
    <w:basedOn w:val="DefaultParagraphFont"/>
    <w:rsid w:val="008E324D"/>
  </w:style>
  <w:style w:type="character" w:styleId="Emphasis">
    <w:name w:val="Emphasis"/>
    <w:basedOn w:val="DefaultParagraphFont"/>
    <w:uiPriority w:val="20"/>
    <w:qFormat/>
    <w:rsid w:val="008E324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7533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33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82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0CCE-F54E-E147-9810-6425DF91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Wilson</dc:creator>
  <cp:keywords/>
  <dc:description/>
  <cp:lastModifiedBy>AS PI</cp:lastModifiedBy>
  <cp:revision>2</cp:revision>
  <dcterms:created xsi:type="dcterms:W3CDTF">2017-08-15T11:40:00Z</dcterms:created>
  <dcterms:modified xsi:type="dcterms:W3CDTF">2017-08-15T11:40:00Z</dcterms:modified>
</cp:coreProperties>
</file>